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77777777" w:rsidR="001378DC" w:rsidRPr="00237B5F" w:rsidRDefault="006F37FC" w:rsidP="00654168">
      <w:pPr>
        <w:spacing w:before="100" w:after="100"/>
        <w:jc w:val="center"/>
      </w:pPr>
      <w:r w:rsidRPr="00237B5F">
        <w:rPr>
          <w:b/>
        </w:rPr>
        <w:t>Eclipse Public License - v 2.0</w:t>
      </w:r>
      <w:r w:rsidRPr="00237B5F">
        <w:t xml:space="preserve"> </w:t>
      </w:r>
    </w:p>
    <w:p w14:paraId="4405DDBB" w14:textId="77777777" w:rsidR="001378DC" w:rsidRPr="00237B5F" w:rsidRDefault="006F37FC" w:rsidP="00654168">
      <w:pPr>
        <w:spacing w:before="100" w:after="100"/>
      </w:pPr>
      <w:bookmarkStart w:id="0" w:name="_gjdgxs" w:colFirst="0" w:colLast="0"/>
      <w:bookmarkEnd w:id="0"/>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30182B06" w14:textId="77777777" w:rsidR="001378DC" w:rsidRPr="00237B5F" w:rsidRDefault="006F37FC" w:rsidP="00654168">
      <w:pPr>
        <w:spacing w:before="100" w:after="100"/>
      </w:pPr>
      <w:r w:rsidRPr="00237B5F">
        <w:rPr>
          <w:b/>
          <w:sz w:val="20"/>
          <w:szCs w:val="20"/>
        </w:rPr>
        <w:t>1. DEFINITIONS</w:t>
      </w:r>
      <w:r w:rsidRPr="00237B5F">
        <w:t xml:space="preserve"> </w:t>
      </w:r>
    </w:p>
    <w:p w14:paraId="2A3741B9" w14:textId="77777777" w:rsidR="001378DC" w:rsidRPr="00237B5F" w:rsidRDefault="006F37FC" w:rsidP="00654168">
      <w:pPr>
        <w:spacing w:before="100" w:after="100"/>
      </w:pPr>
      <w:r w:rsidRPr="00237B5F">
        <w:rPr>
          <w:sz w:val="20"/>
          <w:szCs w:val="20"/>
        </w:rPr>
        <w:t>"Contribution" means:</w:t>
      </w:r>
      <w:r w:rsidRPr="00237B5F">
        <w:t xml:space="preserve"> </w:t>
      </w:r>
    </w:p>
    <w:p w14:paraId="24E1270E" w14:textId="5D1C85AA" w:rsidR="001378DC" w:rsidRPr="00237B5F" w:rsidRDefault="006F37FC" w:rsidP="00654168">
      <w:pPr>
        <w:ind w:left="567"/>
      </w:pPr>
      <w:r w:rsidRPr="00237B5F">
        <w:rPr>
          <w:sz w:val="20"/>
          <w:szCs w:val="20"/>
        </w:rPr>
        <w:t xml:space="preserve">a) in the case of the initial Contributor, the initial </w:t>
      </w:r>
      <w:r w:rsidR="006B4379">
        <w:rPr>
          <w:sz w:val="20"/>
          <w:szCs w:val="20"/>
        </w:rPr>
        <w:t>content</w:t>
      </w:r>
      <w:r w:rsidRPr="00237B5F">
        <w:rPr>
          <w:sz w:val="20"/>
          <w:szCs w:val="20"/>
        </w:rPr>
        <w:t xml:space="preserve"> </w:t>
      </w:r>
      <w:r w:rsidR="003D3A4F">
        <w:rPr>
          <w:sz w:val="20"/>
          <w:szCs w:val="20"/>
        </w:rPr>
        <w:t>Distribute</w:t>
      </w:r>
      <w:r w:rsidRPr="00237B5F">
        <w:rPr>
          <w:sz w:val="20"/>
          <w:szCs w:val="20"/>
        </w:rPr>
        <w:t>d under this Agreement</w:t>
      </w:r>
      <w:commentRangeStart w:id="1"/>
      <w:r w:rsidR="00E641C8">
        <w:rPr>
          <w:rStyle w:val="CommentReference"/>
          <w:vanish/>
        </w:rPr>
        <w:commentReference w:id="2"/>
      </w:r>
      <w:commentRangeEnd w:id="1"/>
      <w:r w:rsidR="003C3182">
        <w:rPr>
          <w:rStyle w:val="CommentReference"/>
        </w:rPr>
        <w:commentReference w:id="1"/>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654168">
      <w:pPr>
        <w:ind w:left="1134"/>
      </w:pPr>
      <w:r w:rsidRPr="00237B5F">
        <w:rPr>
          <w:sz w:val="20"/>
          <w:szCs w:val="20"/>
        </w:rPr>
        <w:t>i) changes to the Program, and</w:t>
      </w:r>
    </w:p>
    <w:p w14:paraId="6F0E7F6A" w14:textId="77777777" w:rsidR="001378DC" w:rsidRPr="00237B5F" w:rsidRDefault="006F37FC" w:rsidP="00654168">
      <w:pPr>
        <w:ind w:left="1134"/>
      </w:pPr>
      <w:r w:rsidRPr="00237B5F">
        <w:rPr>
          <w:sz w:val="20"/>
          <w:szCs w:val="20"/>
        </w:rPr>
        <w:t>ii) additions to the Program;</w:t>
      </w:r>
    </w:p>
    <w:p w14:paraId="1A3AF395" w14:textId="510DB627" w:rsidR="001378DC" w:rsidRPr="00237B5F" w:rsidRDefault="006F37FC" w:rsidP="00654168">
      <w:pPr>
        <w:ind w:left="567"/>
      </w:pPr>
      <w:r w:rsidRPr="00237B5F">
        <w:rPr>
          <w:sz w:val="20"/>
          <w:szCs w:val="20"/>
        </w:rPr>
        <w:t xml:space="preserve">where such changes and/or additions to the Program originate from and are </w:t>
      </w:r>
      <w:r w:rsidR="003D3A4F">
        <w:rPr>
          <w:sz w:val="20"/>
          <w:szCs w:val="20"/>
        </w:rPr>
        <w:t>Distribute</w:t>
      </w:r>
      <w:r w:rsidRPr="00237B5F">
        <w:rPr>
          <w:sz w:val="20"/>
          <w:szCs w:val="20"/>
        </w:rPr>
        <w:t xml:space="preserve">d by that particular Contributor. A Contribution 'originates' from a Contributor if it was added to the Program by such Contributor itself or anyone acting on such Contributor's behalf. Contributions do not include </w:t>
      </w:r>
      <w:ins w:id="3" w:author="Mike Milinkovich" w:date="2017-06-01T10:46:00Z">
        <w:r w:rsidR="00DE7574">
          <w:rPr>
            <w:sz w:val="20"/>
            <w:szCs w:val="20"/>
          </w:rPr>
          <w:t xml:space="preserve">changes or </w:t>
        </w:r>
      </w:ins>
      <w:r w:rsidRPr="00237B5F">
        <w:rPr>
          <w:sz w:val="20"/>
          <w:szCs w:val="20"/>
        </w:rPr>
        <w:t xml:space="preserve">additions to the Program </w:t>
      </w:r>
      <w:r w:rsidR="00F16432">
        <w:rPr>
          <w:sz w:val="20"/>
          <w:szCs w:val="20"/>
        </w:rPr>
        <w:t>that</w:t>
      </w:r>
      <w:r w:rsidR="004B23C6">
        <w:rPr>
          <w:sz w:val="20"/>
          <w:szCs w:val="20"/>
        </w:rPr>
        <w:t xml:space="preserve"> </w:t>
      </w:r>
      <w:r w:rsidRPr="00237B5F">
        <w:rPr>
          <w:sz w:val="20"/>
          <w:szCs w:val="20"/>
        </w:rPr>
        <w:t>are not Modified Works</w:t>
      </w:r>
      <w:del w:id="4" w:author="Mike Milinkovich" w:date="2017-06-01T10:48:00Z">
        <w:r w:rsidRPr="00237B5F" w:rsidDel="00DE7574">
          <w:rPr>
            <w:sz w:val="20"/>
            <w:szCs w:val="20"/>
          </w:rPr>
          <w:delText xml:space="preserve"> of the Program</w:delText>
        </w:r>
      </w:del>
      <w:r w:rsidRPr="00237B5F">
        <w:rPr>
          <w:sz w:val="20"/>
          <w:szCs w:val="20"/>
        </w:rPr>
        <w:t xml:space="preserve">. </w:t>
      </w:r>
    </w:p>
    <w:p w14:paraId="629F4829" w14:textId="1CC91C3E" w:rsidR="001378DC" w:rsidRPr="00237B5F" w:rsidRDefault="006F37FC" w:rsidP="00654168">
      <w:pPr>
        <w:spacing w:before="100" w:after="100"/>
      </w:pPr>
      <w:r w:rsidRPr="00237B5F">
        <w:rPr>
          <w:sz w:val="20"/>
          <w:szCs w:val="20"/>
        </w:rPr>
        <w:t xml:space="preserve">"Contributor" means any person or entity that </w:t>
      </w:r>
      <w:r w:rsidR="003D3A4F">
        <w:rPr>
          <w:sz w:val="20"/>
          <w:szCs w:val="20"/>
        </w:rPr>
        <w:t>Distribute</w:t>
      </w:r>
      <w:r w:rsidRPr="00237B5F">
        <w:rPr>
          <w:sz w:val="20"/>
          <w:szCs w:val="20"/>
        </w:rPr>
        <w:t>s the Program.</w:t>
      </w:r>
      <w:r w:rsidRPr="00237B5F">
        <w:t xml:space="preserve"> </w:t>
      </w:r>
    </w:p>
    <w:p w14:paraId="13A02D1B" w14:textId="77777777" w:rsidR="001378DC" w:rsidRPr="00237B5F" w:rsidRDefault="006F37FC" w:rsidP="00654168">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6A4D38FC" w:rsidR="001378DC" w:rsidRPr="00237B5F" w:rsidRDefault="006F37FC" w:rsidP="00654168">
      <w:pPr>
        <w:spacing w:before="100" w:after="100"/>
      </w:pPr>
      <w:r w:rsidRPr="00237B5F">
        <w:rPr>
          <w:sz w:val="20"/>
          <w:szCs w:val="20"/>
        </w:rPr>
        <w:t xml:space="preserve">"Program" means the Contributions </w:t>
      </w:r>
      <w:r w:rsidR="003D3A4F">
        <w:rPr>
          <w:sz w:val="20"/>
          <w:szCs w:val="20"/>
        </w:rPr>
        <w:t>Distribute</w:t>
      </w:r>
      <w:r w:rsidRPr="00237B5F">
        <w:rPr>
          <w:sz w:val="20"/>
          <w:szCs w:val="20"/>
        </w:rPr>
        <w:t>d in accordance with this Agreement.</w:t>
      </w:r>
      <w:r w:rsidRPr="00237B5F">
        <w:t xml:space="preserve"> </w:t>
      </w:r>
    </w:p>
    <w:p w14:paraId="2AD0EB31" w14:textId="1611DF38" w:rsidR="001378DC" w:rsidRDefault="006F37FC" w:rsidP="00654168">
      <w:pPr>
        <w:spacing w:before="100" w:after="100"/>
      </w:pPr>
      <w:r w:rsidRPr="00237B5F">
        <w:rPr>
          <w:sz w:val="20"/>
          <w:szCs w:val="20"/>
        </w:rPr>
        <w:t xml:space="preserve">"Recipient" means anyone who receives the Program under this Agreement or any Secondary License (as applicable), including </w:t>
      </w:r>
      <w:del w:id="5" w:author="Mike Milinkovich" w:date="2017-06-01T10:49:00Z">
        <w:r w:rsidRPr="00237B5F" w:rsidDel="00DE7574">
          <w:rPr>
            <w:sz w:val="20"/>
            <w:szCs w:val="20"/>
          </w:rPr>
          <w:delText xml:space="preserve">all </w:delText>
        </w:r>
      </w:del>
      <w:r w:rsidRPr="00237B5F">
        <w:rPr>
          <w:sz w:val="20"/>
          <w:szCs w:val="20"/>
        </w:rPr>
        <w:t>Contributors.</w:t>
      </w:r>
      <w:r w:rsidRPr="00237B5F">
        <w:t xml:space="preserve"> </w:t>
      </w:r>
    </w:p>
    <w:p w14:paraId="2BDB7E83" w14:textId="641DB627" w:rsidR="00F16432" w:rsidRPr="004B23C6" w:rsidRDefault="00F16432">
      <w:pPr>
        <w:spacing w:before="100" w:after="100"/>
        <w:rPr>
          <w:sz w:val="20"/>
          <w:szCs w:val="20"/>
        </w:rPr>
      </w:pPr>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7B2D73">
        <w:rPr>
          <w:sz w:val="20"/>
          <w:szCs w:val="20"/>
        </w:rPr>
        <w:t xml:space="preserve">other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p>
    <w:p w14:paraId="1E912B8D" w14:textId="030DC821" w:rsidR="001378DC" w:rsidRPr="00B8664B" w:rsidRDefault="006F37FC" w:rsidP="00B8664B">
      <w:pPr>
        <w:spacing w:before="100" w:after="100"/>
        <w:rPr>
          <w:sz w:val="20"/>
        </w:rPr>
      </w:pPr>
      <w:r w:rsidRPr="00237B5F">
        <w:rPr>
          <w:sz w:val="20"/>
          <w:szCs w:val="20"/>
        </w:rPr>
        <w:t xml:space="preserve">"Modified Works" shall mean any work in Source Code or </w:t>
      </w:r>
      <w:r w:rsidR="007B2D73">
        <w:rPr>
          <w:sz w:val="20"/>
          <w:szCs w:val="20"/>
        </w:rPr>
        <w:t xml:space="preserve">other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r w:rsidR="00D2393D">
        <w:rPr>
          <w:sz w:val="20"/>
          <w:szCs w:val="20"/>
        </w:rPr>
        <w:t>S</w:t>
      </w:r>
      <w:r w:rsidRPr="00237B5F">
        <w:rPr>
          <w:sz w:val="20"/>
          <w:szCs w:val="20"/>
        </w:rPr>
        <w:t xml:space="preserve">ource </w:t>
      </w:r>
      <w:r w:rsidR="00D2393D">
        <w:rPr>
          <w:sz w:val="20"/>
          <w:szCs w:val="20"/>
        </w:rPr>
        <w:t xml:space="preserve">Code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contain </w:t>
      </w:r>
      <w:r w:rsidR="00B8664B">
        <w:rPr>
          <w:sz w:val="20"/>
          <w:szCs w:val="20"/>
        </w:rPr>
        <w:t xml:space="preserve">only </w:t>
      </w:r>
      <w:r w:rsidR="00C85DD0" w:rsidRPr="00B8664B">
        <w:rPr>
          <w:sz w:val="20"/>
          <w:szCs w:val="20"/>
        </w:rPr>
        <w:t>declarations</w:t>
      </w:r>
      <w:ins w:id="6" w:author="Mike Milinkovich" w:date="2017-06-01T11:11:00Z">
        <w:r w:rsidR="005A2D10">
          <w:rPr>
            <w:sz w:val="20"/>
            <w:szCs w:val="20"/>
          </w:rPr>
          <w:t>,</w:t>
        </w:r>
      </w:ins>
      <w:r w:rsidR="00C85DD0" w:rsidRPr="00B8664B">
        <w:rPr>
          <w:sz w:val="20"/>
          <w:szCs w:val="20"/>
        </w:rPr>
        <w:t xml:space="preserve"> </w:t>
      </w:r>
      <w:del w:id="7" w:author="Mike Milinkovich" w:date="2017-06-01T11:11:00Z">
        <w:r w:rsidR="00C85DD0" w:rsidRPr="00B8664B" w:rsidDel="005A2D10">
          <w:rPr>
            <w:sz w:val="20"/>
            <w:szCs w:val="20"/>
          </w:rPr>
          <w:delText xml:space="preserve">of </w:delText>
        </w:r>
      </w:del>
      <w:r w:rsidR="00C85DD0" w:rsidRPr="00B8664B">
        <w:rPr>
          <w:sz w:val="20"/>
          <w:szCs w:val="20"/>
        </w:rPr>
        <w:t xml:space="preserve">interfaces, types, classes, structures, or files of the Program </w:t>
      </w:r>
      <w:ins w:id="8" w:author="Mike Milinkovich" w:date="2017-06-01T11:15:00Z">
        <w:r w:rsidR="00A344BA">
          <w:rPr>
            <w:sz w:val="20"/>
            <w:szCs w:val="20"/>
          </w:rPr>
          <w:t xml:space="preserve">solely in each case </w:t>
        </w:r>
      </w:ins>
      <w:r w:rsidR="00C85DD0" w:rsidRPr="00B8664B">
        <w:rPr>
          <w:sz w:val="20"/>
          <w:szCs w:val="20"/>
        </w:rPr>
        <w:t>in order to link</w:t>
      </w:r>
      <w:r w:rsidR="00B8664B">
        <w:rPr>
          <w:sz w:val="20"/>
          <w:szCs w:val="20"/>
        </w:rPr>
        <w:t xml:space="preserve"> to</w:t>
      </w:r>
      <w:r w:rsidR="00C85DD0" w:rsidRPr="00B8664B">
        <w:rPr>
          <w:sz w:val="20"/>
          <w:szCs w:val="20"/>
        </w:rPr>
        <w:t>, bind by name, or subclass the Program or Modified Works thereof.</w:t>
      </w:r>
    </w:p>
    <w:p w14:paraId="6086BF7C" w14:textId="257E7659" w:rsidR="0034309A" w:rsidRDefault="00140BAC">
      <w:pPr>
        <w:spacing w:before="100" w:after="100"/>
        <w:rPr>
          <w:sz w:val="20"/>
          <w:szCs w:val="20"/>
        </w:rPr>
      </w:pPr>
      <w:r w:rsidRPr="00237B5F" w:rsidDel="00140BAC">
        <w:rPr>
          <w:sz w:val="20"/>
          <w:szCs w:val="20"/>
        </w:rPr>
        <w:t xml:space="preserve"> </w:t>
      </w:r>
      <w:r w:rsidR="0034309A">
        <w:rPr>
          <w:sz w:val="20"/>
          <w:szCs w:val="20"/>
        </w:rPr>
        <w:t>“Distribute” means t</w:t>
      </w:r>
      <w:r w:rsidR="002D1269">
        <w:rPr>
          <w:sz w:val="20"/>
          <w:szCs w:val="20"/>
        </w:rPr>
        <w:t xml:space="preserve">he </w:t>
      </w:r>
      <w:bookmarkStart w:id="9" w:name="_Hlk482890706"/>
      <w:r w:rsidR="002D1269">
        <w:rPr>
          <w:sz w:val="20"/>
          <w:szCs w:val="20"/>
        </w:rPr>
        <w:t>act of distribution or making</w:t>
      </w:r>
      <w:r w:rsidR="0034309A">
        <w:rPr>
          <w:sz w:val="20"/>
          <w:szCs w:val="20"/>
        </w:rPr>
        <w:t xml:space="preserve"> available for </w:t>
      </w:r>
      <w:r w:rsidR="002D1269">
        <w:rPr>
          <w:sz w:val="20"/>
          <w:szCs w:val="20"/>
        </w:rPr>
        <w:t>download</w:t>
      </w:r>
      <w:bookmarkEnd w:id="9"/>
      <w:r w:rsidR="002D1269">
        <w:rPr>
          <w:sz w:val="20"/>
          <w:szCs w:val="20"/>
        </w:rPr>
        <w:t xml:space="preserve">. </w:t>
      </w:r>
    </w:p>
    <w:p w14:paraId="41F05A2B" w14:textId="6748BF1D" w:rsidR="001378DC" w:rsidRPr="00237B5F" w:rsidRDefault="002D1269">
      <w:pPr>
        <w:spacing w:before="100" w:after="100"/>
      </w:pPr>
      <w:r w:rsidRPr="00237B5F">
        <w:rPr>
          <w:sz w:val="20"/>
          <w:szCs w:val="20"/>
        </w:rPr>
        <w:t xml:space="preserve"> </w:t>
      </w:r>
      <w:r w:rsidR="006F37FC" w:rsidRPr="00237B5F">
        <w:rPr>
          <w:sz w:val="20"/>
          <w:szCs w:val="20"/>
        </w:rPr>
        <w:t>“Source Code” means the form of a Program preferred for making modifications, including but not limited to software source code, documentation source, and configuration files.</w:t>
      </w:r>
    </w:p>
    <w:p w14:paraId="3CBFF78B" w14:textId="77777777" w:rsidR="001378DC" w:rsidRPr="00237B5F" w:rsidRDefault="00741711">
      <w:pPr>
        <w:spacing w:before="100" w:after="100"/>
      </w:pPr>
      <w:r>
        <w:rPr>
          <w:sz w:val="20"/>
          <w:szCs w:val="20"/>
        </w:rPr>
        <w:t>“Secondary License”</w:t>
      </w:r>
      <w:r w:rsidR="006F37FC" w:rsidRPr="00237B5F">
        <w:rPr>
          <w:sz w:val="20"/>
          <w:szCs w:val="20"/>
        </w:rPr>
        <w:t xml:space="preserve"> means either the GNU General Public License, Version 2.0, or any later versions of that license.</w:t>
      </w:r>
    </w:p>
    <w:p w14:paraId="2B8853C2" w14:textId="77777777" w:rsidR="001378DC" w:rsidRPr="00237B5F" w:rsidRDefault="006F37FC" w:rsidP="00654168">
      <w:pPr>
        <w:spacing w:before="100" w:after="100"/>
      </w:pPr>
      <w:r w:rsidRPr="00237B5F">
        <w:rPr>
          <w:b/>
          <w:sz w:val="20"/>
          <w:szCs w:val="20"/>
        </w:rPr>
        <w:t>2. GRANT OF RIGHTS</w:t>
      </w:r>
      <w:r w:rsidRPr="00237B5F">
        <w:t xml:space="preserve"> </w:t>
      </w:r>
    </w:p>
    <w:p w14:paraId="2801FF29" w14:textId="74324B16"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t xml:space="preserve">reproduce, prepare </w:t>
      </w:r>
      <w:r w:rsidR="001E7572">
        <w:rPr>
          <w:sz w:val="20"/>
          <w:szCs w:val="20"/>
        </w:rPr>
        <w:t>Derivative</w:t>
      </w:r>
      <w:r w:rsidR="001E7572" w:rsidRPr="00237B5F">
        <w:rPr>
          <w:sz w:val="20"/>
          <w:szCs w:val="20"/>
        </w:rPr>
        <w:t xml:space="preserve"> </w:t>
      </w:r>
      <w:r w:rsidRPr="00237B5F">
        <w:rPr>
          <w:sz w:val="20"/>
          <w:szCs w:val="20"/>
        </w:rPr>
        <w:t xml:space="preserve">Works of, publicly display, publicly perform, </w:t>
      </w:r>
      <w:r w:rsidR="002D1269">
        <w:rPr>
          <w:sz w:val="20"/>
          <w:szCs w:val="20"/>
        </w:rPr>
        <w:t>D</w:t>
      </w:r>
      <w:r w:rsidRPr="00237B5F">
        <w:rPr>
          <w:sz w:val="20"/>
          <w:szCs w:val="20"/>
        </w:rPr>
        <w:t>istribute and sublicense the Contribution of such Contribu</w:t>
      </w:r>
      <w:bookmarkStart w:id="10" w:name="_GoBack"/>
      <w:bookmarkEnd w:id="10"/>
      <w:r w:rsidRPr="00237B5F">
        <w:rPr>
          <w:sz w:val="20"/>
          <w:szCs w:val="20"/>
        </w:rPr>
        <w:t xml:space="preserve">tor, if any, and such </w:t>
      </w:r>
      <w:r w:rsidR="00F16432">
        <w:rPr>
          <w:sz w:val="20"/>
          <w:szCs w:val="20"/>
        </w:rPr>
        <w:t>Derivative</w:t>
      </w:r>
      <w:r w:rsidR="00F16432" w:rsidRPr="00237B5F">
        <w:rPr>
          <w:sz w:val="20"/>
          <w:szCs w:val="20"/>
        </w:rPr>
        <w:t xml:space="preserve"> </w:t>
      </w:r>
      <w:r w:rsidRPr="00237B5F">
        <w:rPr>
          <w:sz w:val="20"/>
          <w:szCs w:val="20"/>
        </w:rPr>
        <w:t>Works.</w:t>
      </w:r>
    </w:p>
    <w:p w14:paraId="0405915A" w14:textId="48778C78" w:rsidR="002E20BA" w:rsidRDefault="006F37FC">
      <w:pPr>
        <w:ind w:left="720"/>
        <w:rPr>
          <w:sz w:val="20"/>
          <w:szCs w:val="20"/>
        </w:rPr>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offer to sell, import and otherwise transfer </w:t>
      </w:r>
      <w:r w:rsidRPr="00237B5F">
        <w:rPr>
          <w:sz w:val="20"/>
          <w:szCs w:val="20"/>
        </w:rPr>
        <w:lastRenderedPageBreak/>
        <w:t xml:space="preserve">the </w:t>
      </w:r>
      <w:r w:rsidR="0059489E">
        <w:rPr>
          <w:rStyle w:val="CommentReference"/>
          <w:vanish/>
        </w:rPr>
        <w:commentReference w:id="11"/>
      </w:r>
      <w:r w:rsidRPr="00237B5F">
        <w:rPr>
          <w:sz w:val="20"/>
          <w:szCs w:val="20"/>
        </w:rPr>
        <w:t xml:space="preserve">Contribution of such Contributor, if any, in Source Code </w:t>
      </w:r>
      <w:r w:rsidR="003C3182">
        <w:rPr>
          <w:sz w:val="20"/>
          <w:szCs w:val="20"/>
        </w:rPr>
        <w:t xml:space="preserve">or other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r w:rsidR="00494F9C" w:rsidRPr="00494F9C">
        <w:rPr>
          <w:sz w:val="20"/>
          <w:szCs w:val="20"/>
        </w:rPr>
        <w:t xml:space="preserve">No hardware per se is licensed hereunder.  </w:t>
      </w:r>
    </w:p>
    <w:p w14:paraId="65D288E2" w14:textId="77777777" w:rsidR="003C3182" w:rsidRPr="00237B5F" w:rsidRDefault="003C3182">
      <w:pPr>
        <w:ind w:left="720"/>
      </w:pPr>
    </w:p>
    <w:p w14:paraId="64A5E184" w14:textId="2D54ACA4"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r w:rsidR="003D3A4F">
        <w:rPr>
          <w:sz w:val="20"/>
          <w:szCs w:val="20"/>
        </w:rPr>
        <w:t>Distribute</w:t>
      </w:r>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Pr="0039032E" w:rsidRDefault="006F37FC" w:rsidP="0039032E">
      <w:pPr>
        <w:ind w:left="720"/>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7CC31937" w14:textId="77777777" w:rsidR="001378DC" w:rsidRPr="00237B5F" w:rsidRDefault="006F37FC" w:rsidP="00654168">
      <w:pPr>
        <w:spacing w:before="100" w:after="100"/>
      </w:pPr>
      <w:r w:rsidRPr="00237B5F">
        <w:rPr>
          <w:b/>
          <w:sz w:val="20"/>
          <w:szCs w:val="20"/>
        </w:rPr>
        <w:t>3. REQUIREMENTS</w:t>
      </w:r>
      <w:r w:rsidRPr="00237B5F">
        <w:t xml:space="preserve"> </w:t>
      </w:r>
    </w:p>
    <w:p w14:paraId="63AB5F05" w14:textId="35F302C2" w:rsidR="002343AD" w:rsidRDefault="002343AD" w:rsidP="002343AD">
      <w:pPr>
        <w:spacing w:before="100" w:after="100"/>
      </w:pPr>
      <w:r>
        <w:rPr>
          <w:sz w:val="20"/>
          <w:szCs w:val="20"/>
        </w:rPr>
        <w:t xml:space="preserve">3.1 If a Contributor </w:t>
      </w:r>
      <w:r w:rsidR="003D3A4F">
        <w:rPr>
          <w:sz w:val="20"/>
          <w:szCs w:val="20"/>
        </w:rPr>
        <w:t>Distribute</w:t>
      </w:r>
      <w:r>
        <w:rPr>
          <w:sz w:val="20"/>
          <w:szCs w:val="20"/>
        </w:rPr>
        <w:t>s the Program</w:t>
      </w:r>
      <w:r w:rsidR="002E66AF">
        <w:rPr>
          <w:sz w:val="20"/>
          <w:szCs w:val="20"/>
        </w:rPr>
        <w:t xml:space="preserve"> in any form</w:t>
      </w:r>
      <w:r>
        <w:rPr>
          <w:sz w:val="20"/>
          <w:szCs w:val="20"/>
        </w:rPr>
        <w:t>, then:</w:t>
      </w:r>
    </w:p>
    <w:p w14:paraId="40692F63" w14:textId="77777777" w:rsidR="002343AD" w:rsidRDefault="002343AD" w:rsidP="00F8357A">
      <w:pPr>
        <w:spacing w:before="100" w:after="100"/>
        <w:ind w:left="709"/>
      </w:pPr>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r w:rsidR="000D571E">
        <w:rPr>
          <w:sz w:val="20"/>
          <w:szCs w:val="20"/>
        </w:rPr>
        <w:t xml:space="preserve"> under this Agreement</w:t>
      </w:r>
      <w:r w:rsidR="003F3256" w:rsidRPr="003F3256">
        <w:rPr>
          <w:sz w:val="20"/>
          <w:szCs w:val="20"/>
        </w:rPr>
        <w:t>, and informs licensees how to obtain it in a reasonable manner on or through a medium customarily used for software exchange</w:t>
      </w:r>
      <w:r>
        <w:rPr>
          <w:sz w:val="20"/>
          <w:szCs w:val="20"/>
        </w:rPr>
        <w:t>; and</w:t>
      </w:r>
    </w:p>
    <w:p w14:paraId="1E4BCA60" w14:textId="392E5FD1" w:rsidR="00FE6C43" w:rsidRPr="00654168" w:rsidRDefault="002343AD" w:rsidP="00654168">
      <w:pPr>
        <w:spacing w:before="100" w:after="100"/>
        <w:ind w:left="709"/>
        <w:rPr>
          <w:sz w:val="20"/>
        </w:rPr>
      </w:pPr>
      <w:r>
        <w:rPr>
          <w:sz w:val="20"/>
          <w:szCs w:val="20"/>
        </w:rPr>
        <w:t xml:space="preserve">b) the Contributor </w:t>
      </w:r>
      <w:r w:rsidR="00C3050F">
        <w:rPr>
          <w:sz w:val="20"/>
          <w:szCs w:val="20"/>
        </w:rPr>
        <w:t xml:space="preserve">may </w:t>
      </w:r>
      <w:r w:rsidR="003D3A4F">
        <w:rPr>
          <w:sz w:val="20"/>
          <w:szCs w:val="20"/>
        </w:rPr>
        <w:t>Distribute</w:t>
      </w:r>
      <w:r>
        <w:rPr>
          <w:sz w:val="20"/>
          <w:szCs w:val="20"/>
        </w:rPr>
        <w:t xml:space="preserve"> </w:t>
      </w:r>
      <w:r w:rsidR="0098608F">
        <w:rPr>
          <w:sz w:val="20"/>
          <w:szCs w:val="20"/>
        </w:rPr>
        <w:t>the Program</w:t>
      </w:r>
      <w:r>
        <w:rPr>
          <w:sz w:val="20"/>
          <w:szCs w:val="20"/>
        </w:rPr>
        <w:t xml:space="preserve"> under </w:t>
      </w:r>
      <w:r w:rsidR="0011286A">
        <w:rPr>
          <w:sz w:val="20"/>
          <w:szCs w:val="20"/>
        </w:rPr>
        <w:t>a license</w:t>
      </w:r>
      <w:r w:rsidR="00C3050F">
        <w:rPr>
          <w:sz w:val="20"/>
          <w:szCs w:val="20"/>
        </w:rPr>
        <w:t xml:space="preserve"> different than </w:t>
      </w:r>
      <w:r>
        <w:rPr>
          <w:sz w:val="20"/>
          <w:szCs w:val="20"/>
        </w:rPr>
        <w:t>this Agreement, provided that</w:t>
      </w:r>
      <w:r w:rsidR="00FE6C43">
        <w:rPr>
          <w:sz w:val="20"/>
          <w:szCs w:val="20"/>
        </w:rPr>
        <w:t xml:space="preserve"> such license:</w:t>
      </w:r>
    </w:p>
    <w:p w14:paraId="5C9F7D72" w14:textId="77777777" w:rsidR="00FE6C43" w:rsidRPr="00654168" w:rsidRDefault="00FE6C43" w:rsidP="00654168">
      <w:pPr>
        <w:spacing w:before="100" w:after="100"/>
        <w:ind w:left="1134"/>
        <w:rPr>
          <w:sz w:val="20"/>
        </w:rPr>
      </w:pPr>
      <w:r w:rsidRPr="00FE6C43">
        <w:rPr>
          <w:sz w:val="20"/>
          <w:szCs w:val="20"/>
        </w:rPr>
        <w:t xml:space="preserve">i) effectively disclaims on behalf of all </w:t>
      </w:r>
      <w:r w:rsidR="00271DBC">
        <w:rPr>
          <w:sz w:val="20"/>
          <w:szCs w:val="20"/>
        </w:rPr>
        <w:t xml:space="preserve">other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77777777" w:rsidR="00FE6C43" w:rsidRPr="00654168" w:rsidRDefault="00FE6C43" w:rsidP="00654168">
      <w:pPr>
        <w:spacing w:before="100" w:after="100"/>
        <w:ind w:left="1134"/>
        <w:rPr>
          <w:sz w:val="20"/>
        </w:rPr>
      </w:pPr>
      <w:r w:rsidRPr="00FE6C43">
        <w:rPr>
          <w:sz w:val="20"/>
          <w:szCs w:val="20"/>
        </w:rPr>
        <w:t xml:space="preserve">ii) effectively excludes on behalf of all </w:t>
      </w:r>
      <w:r w:rsidR="00271DBC">
        <w:rPr>
          <w:sz w:val="20"/>
          <w:szCs w:val="20"/>
        </w:rPr>
        <w:t xml:space="preserve">other </w:t>
      </w:r>
      <w:r w:rsidRPr="00FE6C43">
        <w:rPr>
          <w:sz w:val="20"/>
          <w:szCs w:val="20"/>
        </w:rPr>
        <w:t>Contributors all liability for damages, including direct, indirect, special, incidental and consequential damages, such as lost profits;</w:t>
      </w:r>
    </w:p>
    <w:p w14:paraId="22BE9E1B" w14:textId="77777777" w:rsidR="00FE6C43" w:rsidRDefault="00FE6C43" w:rsidP="00F8357A">
      <w:pPr>
        <w:spacing w:before="100" w:after="100"/>
        <w:ind w:left="1134"/>
        <w:rPr>
          <w:sz w:val="20"/>
          <w:szCs w:val="20"/>
        </w:rPr>
      </w:pPr>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p>
    <w:p w14:paraId="05C4333A" w14:textId="0A968D37" w:rsidR="002343AD" w:rsidRDefault="00FE6C43" w:rsidP="00F8357A">
      <w:pPr>
        <w:spacing w:before="100" w:after="100"/>
        <w:ind w:left="1134"/>
      </w:pPr>
      <w:r>
        <w:rPr>
          <w:sz w:val="20"/>
          <w:szCs w:val="20"/>
        </w:rPr>
        <w:t xml:space="preserve">iv) </w:t>
      </w:r>
      <w:r w:rsidR="002343AD">
        <w:rPr>
          <w:sz w:val="20"/>
          <w:szCs w:val="20"/>
        </w:rPr>
        <w:t>requires any subsequent distribution of the Program</w:t>
      </w:r>
      <w:r w:rsidR="00CE404B">
        <w:rPr>
          <w:sz w:val="20"/>
          <w:szCs w:val="20"/>
        </w:rPr>
        <w:t xml:space="preserve"> by any party</w:t>
      </w:r>
      <w:r w:rsidR="002343AD">
        <w:rPr>
          <w:sz w:val="20"/>
          <w:szCs w:val="20"/>
        </w:rPr>
        <w:t xml:space="preserve"> to be under a license that satisfies the requirements of this section 3.</w:t>
      </w:r>
    </w:p>
    <w:p w14:paraId="52EDDB23" w14:textId="14AC91D2" w:rsidR="001378DC" w:rsidRPr="00237B5F" w:rsidRDefault="006F37FC" w:rsidP="00654168">
      <w:pPr>
        <w:spacing w:before="100" w:after="100"/>
      </w:pPr>
      <w:r w:rsidRPr="00237B5F">
        <w:rPr>
          <w:sz w:val="20"/>
          <w:szCs w:val="20"/>
        </w:rPr>
        <w:t xml:space="preserve">3.2 When the Program is </w:t>
      </w:r>
      <w:r w:rsidR="003D3A4F">
        <w:rPr>
          <w:sz w:val="20"/>
          <w:szCs w:val="20"/>
        </w:rPr>
        <w:t>Distribute</w:t>
      </w:r>
      <w:r w:rsidR="00B1142B">
        <w:rPr>
          <w:sz w:val="20"/>
          <w:szCs w:val="20"/>
        </w:rPr>
        <w:t xml:space="preserve">d </w:t>
      </w:r>
      <w:r w:rsidRPr="00237B5F">
        <w:rPr>
          <w:sz w:val="20"/>
          <w:szCs w:val="20"/>
        </w:rPr>
        <w:t>as Source Code:</w:t>
      </w:r>
      <w:r w:rsidRPr="00237B5F">
        <w:t xml:space="preserve"> </w:t>
      </w:r>
    </w:p>
    <w:p w14:paraId="09FCA7DB" w14:textId="77777777" w:rsidR="001378DC" w:rsidRPr="00237B5F" w:rsidRDefault="006F37FC">
      <w:pPr>
        <w:ind w:left="720"/>
      </w:pPr>
      <w:r w:rsidRPr="00237B5F">
        <w:rPr>
          <w:sz w:val="20"/>
          <w:szCs w:val="20"/>
        </w:rPr>
        <w:t xml:space="preserve">a) it must be made available under this Agreement, or if the Program (i)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 xml:space="preserve">the notice described in Exhibit A of this Agreement, then the Program may be made available under the terms of such Secondary Licenses; and </w:t>
      </w:r>
    </w:p>
    <w:p w14:paraId="1246991B" w14:textId="702D9D9D" w:rsidR="00B1142B" w:rsidRDefault="006F37FC" w:rsidP="004838A2">
      <w:pPr>
        <w:ind w:left="720"/>
        <w:rPr>
          <w:sz w:val="20"/>
          <w:szCs w:val="20"/>
        </w:rPr>
      </w:pPr>
      <w:r w:rsidRPr="00237B5F">
        <w:rPr>
          <w:sz w:val="20"/>
          <w:szCs w:val="20"/>
        </w:rPr>
        <w:t xml:space="preserve">b) a copy of this Agreement must be included with each copy of the Program. </w:t>
      </w:r>
    </w:p>
    <w:p w14:paraId="396C6718" w14:textId="77777777" w:rsidR="00D135BB" w:rsidRDefault="00D135BB" w:rsidP="00D135BB">
      <w:pPr>
        <w:rPr>
          <w:sz w:val="20"/>
          <w:szCs w:val="20"/>
        </w:rPr>
      </w:pPr>
    </w:p>
    <w:p w14:paraId="0EBBC5BC" w14:textId="21048F31" w:rsidR="001378DC" w:rsidRPr="004838A2" w:rsidRDefault="00236C4B" w:rsidP="00654168">
      <w:pPr>
        <w:spacing w:before="100" w:after="100"/>
        <w:rPr>
          <w:sz w:val="20"/>
        </w:rPr>
      </w:pPr>
      <w:r>
        <w:rPr>
          <w:sz w:val="20"/>
          <w:szCs w:val="20"/>
        </w:rPr>
        <w:t>3.</w:t>
      </w:r>
      <w:r w:rsidR="000F2F24">
        <w:rPr>
          <w:sz w:val="20"/>
          <w:szCs w:val="20"/>
        </w:rPr>
        <w:t>3</w:t>
      </w:r>
      <w:r w:rsidR="002343AD">
        <w:rPr>
          <w:sz w:val="20"/>
          <w:szCs w:val="20"/>
        </w:rPr>
        <w:t xml:space="preserve"> </w:t>
      </w:r>
      <w:r w:rsidR="006F37FC" w:rsidRPr="00237B5F">
        <w:rPr>
          <w:sz w:val="20"/>
          <w:szCs w:val="20"/>
        </w:rPr>
        <w:t>Contributors may not remove or alter any copyright, patent, trademark, attribution notices</w:t>
      </w:r>
      <w:r w:rsidR="00C06BAD">
        <w:rPr>
          <w:sz w:val="20"/>
          <w:szCs w:val="20"/>
        </w:rPr>
        <w:t xml:space="preserve">, </w:t>
      </w:r>
      <w:r w:rsidR="00C06BAD" w:rsidRPr="00C06BAD">
        <w:rPr>
          <w:sz w:val="20"/>
          <w:szCs w:val="20"/>
        </w:rPr>
        <w:t>disclaimers of warranty, or limitations of liability</w:t>
      </w:r>
      <w:r w:rsidR="006F37FC" w:rsidRPr="00237B5F">
        <w:rPr>
          <w:sz w:val="20"/>
          <w:szCs w:val="20"/>
        </w:rPr>
        <w:t xml:space="preserve"> contained within the Program. </w:t>
      </w:r>
    </w:p>
    <w:p w14:paraId="549D71BF" w14:textId="77777777" w:rsidR="00D135BB" w:rsidRDefault="00D135BB" w:rsidP="00654168">
      <w:pPr>
        <w:spacing w:before="100" w:after="100"/>
        <w:rPr>
          <w:b/>
          <w:sz w:val="20"/>
          <w:szCs w:val="20"/>
        </w:rPr>
      </w:pPr>
    </w:p>
    <w:p w14:paraId="37218BEC" w14:textId="77777777" w:rsidR="001378DC" w:rsidRPr="00237B5F" w:rsidRDefault="006F37FC" w:rsidP="00654168">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654168">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654168">
      <w:pPr>
        <w:spacing w:before="100" w:after="100"/>
      </w:pPr>
      <w:r w:rsidRPr="00237B5F">
        <w:rPr>
          <w:b/>
          <w:sz w:val="20"/>
          <w:szCs w:val="20"/>
        </w:rPr>
        <w:t>5. NO WARRANTY</w:t>
      </w:r>
      <w:r w:rsidRPr="00237B5F">
        <w:t xml:space="preserve"> </w:t>
      </w:r>
    </w:p>
    <w:p w14:paraId="6BB42A17" w14:textId="77777777" w:rsidR="001378DC" w:rsidRPr="00237B5F" w:rsidRDefault="006F37FC" w:rsidP="00654168">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654168">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654168">
      <w:pPr>
        <w:spacing w:before="100" w:after="100"/>
      </w:pPr>
      <w:r w:rsidRPr="00237B5F">
        <w:rPr>
          <w:sz w:val="20"/>
          <w:szCs w:val="20"/>
        </w:rPr>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w:t>
      </w:r>
      <w:r w:rsidRPr="00237B5F">
        <w:rPr>
          <w:sz w:val="20"/>
          <w:szCs w:val="20"/>
        </w:rPr>
        <w:lastRenderedPageBreak/>
        <w:t>THE POSSIBILITY OF SUCH DAMAGES.</w:t>
      </w:r>
      <w:r w:rsidRPr="00237B5F">
        <w:t xml:space="preserve"> </w:t>
      </w:r>
    </w:p>
    <w:p w14:paraId="560CB628" w14:textId="77777777" w:rsidR="001378DC" w:rsidRPr="00237B5F" w:rsidRDefault="006F37FC" w:rsidP="00654168">
      <w:pPr>
        <w:spacing w:before="100" w:after="100"/>
      </w:pPr>
      <w:r w:rsidRPr="00237B5F">
        <w:rPr>
          <w:b/>
          <w:sz w:val="20"/>
          <w:szCs w:val="20"/>
        </w:rPr>
        <w:t>7. GENERAL</w:t>
      </w:r>
      <w:r w:rsidRPr="00237B5F">
        <w:t xml:space="preserve"> </w:t>
      </w:r>
    </w:p>
    <w:p w14:paraId="40B4F180" w14:textId="77777777" w:rsidR="001378DC" w:rsidRPr="00237B5F" w:rsidRDefault="006F37FC" w:rsidP="00654168">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6792EB2B" w:rsidR="001378DC" w:rsidRPr="00237B5F" w:rsidRDefault="006F37FC">
      <w:pPr>
        <w:spacing w:before="100" w:after="100"/>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r w:rsidR="003D3A4F">
        <w:rPr>
          <w:sz w:val="20"/>
          <w:szCs w:val="20"/>
        </w:rPr>
        <w:t>Distribute</w:t>
      </w:r>
      <w:r w:rsidRPr="00237B5F">
        <w:rPr>
          <w:sz w:val="20"/>
          <w:szCs w:val="20"/>
        </w:rPr>
        <w:t xml:space="preserve">d subject to the version of the Agreement under which it was received. In addition, after a new version of the Agreement is published, Contributor may elect to </w:t>
      </w:r>
      <w:r w:rsidR="003D3A4F">
        <w:rPr>
          <w:sz w:val="20"/>
          <w:szCs w:val="20"/>
        </w:rPr>
        <w:t>Distribute</w:t>
      </w:r>
      <w:r w:rsidRPr="00237B5F">
        <w:rPr>
          <w:sz w:val="20"/>
          <w:szCs w:val="20"/>
        </w:rPr>
        <w:t xml:space="preserve"> the Program (including its Contributions) under the new version. </w:t>
      </w:r>
    </w:p>
    <w:p w14:paraId="77BAFC45" w14:textId="77777777" w:rsidR="001378DC" w:rsidRPr="00237B5F" w:rsidRDefault="006F37FC" w:rsidP="00654168">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5B6CD209" w14:textId="60017828" w:rsidR="001378DC" w:rsidRPr="00237B5F" w:rsidRDefault="006F37FC">
      <w:r w:rsidRPr="00237B5F">
        <w:rPr>
          <w:b/>
          <w:sz w:val="20"/>
          <w:szCs w:val="20"/>
        </w:rPr>
        <w:t xml:space="preserve">Exhibit A </w:t>
      </w:r>
      <w:r w:rsidR="00CC7082">
        <w:rPr>
          <w:b/>
          <w:sz w:val="20"/>
          <w:szCs w:val="20"/>
        </w:rPr>
        <w:t>–</w:t>
      </w:r>
      <w:r w:rsidRPr="00237B5F">
        <w:rPr>
          <w:b/>
          <w:sz w:val="20"/>
          <w:szCs w:val="20"/>
        </w:rPr>
        <w:t xml:space="preserve"> </w:t>
      </w:r>
      <w:r w:rsidR="00CC7082">
        <w:rPr>
          <w:b/>
          <w:sz w:val="20"/>
          <w:szCs w:val="20"/>
        </w:rPr>
        <w:t xml:space="preserve">Form of </w:t>
      </w:r>
      <w:r w:rsidRPr="00237B5F">
        <w:rPr>
          <w:b/>
          <w:sz w:val="20"/>
          <w:szCs w:val="20"/>
        </w:rPr>
        <w:t>Secondary Licenses Notice</w:t>
      </w:r>
    </w:p>
    <w:p w14:paraId="78C27D8E" w14:textId="77777777" w:rsidR="001378DC" w:rsidRPr="00237B5F" w:rsidRDefault="001378DC"/>
    <w:p w14:paraId="5857AC11" w14:textId="015220C5" w:rsidR="001378DC" w:rsidRPr="00237B5F" w:rsidRDefault="006F37FC">
      <w:r w:rsidRPr="00237B5F">
        <w:rPr>
          <w:sz w:val="20"/>
          <w:szCs w:val="20"/>
        </w:rPr>
        <w:t xml:space="preserve">“This Source Code </w:t>
      </w:r>
      <w:r w:rsidR="00925C68">
        <w:rPr>
          <w:sz w:val="20"/>
          <w:szCs w:val="20"/>
        </w:rPr>
        <w:t>is</w:t>
      </w:r>
      <w:r w:rsidRPr="00237B5F">
        <w:rPr>
          <w:sz w:val="20"/>
          <w:szCs w:val="20"/>
        </w:rPr>
        <w:t xml:space="preserve"> </w:t>
      </w:r>
      <w:r w:rsidR="00925C68">
        <w:rPr>
          <w:sz w:val="20"/>
          <w:szCs w:val="20"/>
        </w:rPr>
        <w:t>also Distributed</w:t>
      </w:r>
      <w:r w:rsidRPr="00237B5F">
        <w:rPr>
          <w:sz w:val="20"/>
          <w:szCs w:val="20"/>
        </w:rPr>
        <w:t xml:space="preserve"> under one or more Secondary Licenses, as </w:t>
      </w:r>
      <w:r w:rsidR="00925C68">
        <w:rPr>
          <w:sz w:val="20"/>
          <w:szCs w:val="20"/>
        </w:rPr>
        <w:t xml:space="preserve">those terms are </w:t>
      </w:r>
      <w:r w:rsidRPr="00237B5F">
        <w:rPr>
          <w:sz w:val="20"/>
          <w:szCs w:val="20"/>
        </w:rPr>
        <w:t>defined by the Eclipse Public License, v. 2.0</w:t>
      </w:r>
      <w:r w:rsidR="00925C68">
        <w:rPr>
          <w:sz w:val="20"/>
          <w:szCs w:val="20"/>
        </w:rPr>
        <w:t>:</w:t>
      </w:r>
      <w:r w:rsidRPr="00237B5F">
        <w:rPr>
          <w:sz w:val="20"/>
          <w:szCs w:val="20"/>
        </w:rPr>
        <w:t xml:space="preserv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3670EF34" w14:textId="77777777" w:rsidR="001378DC" w:rsidRPr="00237B5F" w:rsidRDefault="001378DC"/>
    <w:p w14:paraId="25956E5E" w14:textId="77777777" w:rsidR="001378DC" w:rsidRPr="00237B5F" w:rsidRDefault="006F37FC">
      <w:pPr>
        <w:ind w:left="720"/>
      </w:pPr>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p>
    <w:p w14:paraId="70B7C2C5" w14:textId="77777777" w:rsidR="001378DC" w:rsidRPr="00237B5F" w:rsidRDefault="001378DC">
      <w:pPr>
        <w:ind w:left="720"/>
      </w:pPr>
    </w:p>
    <w:p w14:paraId="54B7E95D" w14:textId="77777777" w:rsidR="001378DC" w:rsidRDefault="006F37FC" w:rsidP="00654168">
      <w:pPr>
        <w:ind w:left="720"/>
      </w:pPr>
      <w:r w:rsidRPr="00237B5F">
        <w:rPr>
          <w:sz w:val="20"/>
          <w:szCs w:val="20"/>
        </w:rPr>
        <w:t>You may add additional accurate notices of copyright ownership.</w:t>
      </w:r>
    </w:p>
    <w:sectPr w:rsidR="001378DC" w:rsidSect="007B2D73">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1"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11"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2343AD"/>
    <w:rsid w:val="00236C4B"/>
    <w:rsid w:val="00237B5F"/>
    <w:rsid w:val="00271DBC"/>
    <w:rsid w:val="00292AD4"/>
    <w:rsid w:val="002C03A6"/>
    <w:rsid w:val="002D1269"/>
    <w:rsid w:val="002E20BA"/>
    <w:rsid w:val="002E66AF"/>
    <w:rsid w:val="00325928"/>
    <w:rsid w:val="0034309A"/>
    <w:rsid w:val="0039032E"/>
    <w:rsid w:val="003918C1"/>
    <w:rsid w:val="003C3182"/>
    <w:rsid w:val="003D3A4F"/>
    <w:rsid w:val="003F3256"/>
    <w:rsid w:val="00412280"/>
    <w:rsid w:val="00440380"/>
    <w:rsid w:val="00444467"/>
    <w:rsid w:val="004838A2"/>
    <w:rsid w:val="00486EE9"/>
    <w:rsid w:val="004877C2"/>
    <w:rsid w:val="004923FA"/>
    <w:rsid w:val="00494F9C"/>
    <w:rsid w:val="004A6D04"/>
    <w:rsid w:val="004B23C6"/>
    <w:rsid w:val="004B3B05"/>
    <w:rsid w:val="004B5BD5"/>
    <w:rsid w:val="004C5623"/>
    <w:rsid w:val="004D26DA"/>
    <w:rsid w:val="004D3D62"/>
    <w:rsid w:val="00500046"/>
    <w:rsid w:val="005564BA"/>
    <w:rsid w:val="0059489E"/>
    <w:rsid w:val="005A2D10"/>
    <w:rsid w:val="005B3E0C"/>
    <w:rsid w:val="005F3553"/>
    <w:rsid w:val="00622C44"/>
    <w:rsid w:val="00654168"/>
    <w:rsid w:val="00654F25"/>
    <w:rsid w:val="00657B0E"/>
    <w:rsid w:val="00693BDE"/>
    <w:rsid w:val="006B431E"/>
    <w:rsid w:val="006B4379"/>
    <w:rsid w:val="006B4D57"/>
    <w:rsid w:val="006E13F7"/>
    <w:rsid w:val="006E161C"/>
    <w:rsid w:val="006F37FC"/>
    <w:rsid w:val="00702D88"/>
    <w:rsid w:val="00733856"/>
    <w:rsid w:val="00741711"/>
    <w:rsid w:val="0076244E"/>
    <w:rsid w:val="00783A93"/>
    <w:rsid w:val="007A6BF3"/>
    <w:rsid w:val="007B2D73"/>
    <w:rsid w:val="007D65FD"/>
    <w:rsid w:val="007F7629"/>
    <w:rsid w:val="008023FC"/>
    <w:rsid w:val="00833D04"/>
    <w:rsid w:val="00841DEF"/>
    <w:rsid w:val="00890FAE"/>
    <w:rsid w:val="008A48AB"/>
    <w:rsid w:val="008B7C1C"/>
    <w:rsid w:val="008E1B2A"/>
    <w:rsid w:val="008E222B"/>
    <w:rsid w:val="00925C68"/>
    <w:rsid w:val="009302B3"/>
    <w:rsid w:val="009408F4"/>
    <w:rsid w:val="0098608F"/>
    <w:rsid w:val="009A45DF"/>
    <w:rsid w:val="009C6862"/>
    <w:rsid w:val="00A024D9"/>
    <w:rsid w:val="00A1112B"/>
    <w:rsid w:val="00A344BA"/>
    <w:rsid w:val="00A77CD8"/>
    <w:rsid w:val="00AD6A54"/>
    <w:rsid w:val="00AE4E97"/>
    <w:rsid w:val="00B1142B"/>
    <w:rsid w:val="00B27F3D"/>
    <w:rsid w:val="00B3535A"/>
    <w:rsid w:val="00B8664B"/>
    <w:rsid w:val="00BA5D86"/>
    <w:rsid w:val="00BF470F"/>
    <w:rsid w:val="00C06BAD"/>
    <w:rsid w:val="00C3050F"/>
    <w:rsid w:val="00C803E4"/>
    <w:rsid w:val="00C85DD0"/>
    <w:rsid w:val="00CB7BF6"/>
    <w:rsid w:val="00CC7082"/>
    <w:rsid w:val="00CE0749"/>
    <w:rsid w:val="00CE404B"/>
    <w:rsid w:val="00CF65CA"/>
    <w:rsid w:val="00D135BB"/>
    <w:rsid w:val="00D2393D"/>
    <w:rsid w:val="00D506A4"/>
    <w:rsid w:val="00D820B0"/>
    <w:rsid w:val="00DB4B8E"/>
    <w:rsid w:val="00DE1413"/>
    <w:rsid w:val="00DE382F"/>
    <w:rsid w:val="00DE7574"/>
    <w:rsid w:val="00E31202"/>
    <w:rsid w:val="00E357AB"/>
    <w:rsid w:val="00E42D99"/>
    <w:rsid w:val="00E431AE"/>
    <w:rsid w:val="00E55F81"/>
    <w:rsid w:val="00E641C8"/>
    <w:rsid w:val="00EA4DC9"/>
    <w:rsid w:val="00EC2438"/>
    <w:rsid w:val="00EC499E"/>
    <w:rsid w:val="00EC4B0B"/>
    <w:rsid w:val="00ED6726"/>
    <w:rsid w:val="00F16432"/>
    <w:rsid w:val="00F2522A"/>
    <w:rsid w:val="00F8357A"/>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4C"/>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AEA2-81EC-453E-BDF3-FEC1DD43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3</cp:revision>
  <dcterms:created xsi:type="dcterms:W3CDTF">2017-06-01T14:46:00Z</dcterms:created>
  <dcterms:modified xsi:type="dcterms:W3CDTF">2017-06-01T16:07:00Z</dcterms:modified>
</cp:coreProperties>
</file>