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258A9" w14:textId="77777777" w:rsidR="00DB14F9" w:rsidRPr="004C1457" w:rsidRDefault="007748DB">
      <w:pPr>
        <w:pStyle w:val="Heading1"/>
        <w:rPr>
          <w:lang w:val="en-US"/>
        </w:rPr>
      </w:pPr>
      <w:r w:rsidRPr="004C1457">
        <w:rPr>
          <w:lang w:val="en-US"/>
        </w:rPr>
        <w:t>Title : PolarSys technology vision becomes reality with Luna !</w:t>
      </w:r>
    </w:p>
    <w:p w14:paraId="00D03EDD" w14:textId="77777777" w:rsidR="00DB14F9" w:rsidRPr="004C1457" w:rsidRDefault="007748DB">
      <w:pPr>
        <w:pStyle w:val="Heading2"/>
        <w:rPr>
          <w:lang w:val="en-US"/>
        </w:rPr>
      </w:pPr>
      <w:r w:rsidRPr="004C1457">
        <w:rPr>
          <w:lang w:val="en-US"/>
        </w:rPr>
        <w:t>A vision for extensible tool chains for Embedded Systems</w:t>
      </w:r>
    </w:p>
    <w:p w14:paraId="50085450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In 2011, even before starting PolarSys officially, the team</w:t>
      </w:r>
      <w:r>
        <w:rPr>
          <w:rStyle w:val="FootnoteReference"/>
        </w:rPr>
        <w:footnoteReference w:id="1"/>
      </w:r>
      <w:r w:rsidRPr="004C1457">
        <w:rPr>
          <w:lang w:val="en-US"/>
        </w:rPr>
        <w:t xml:space="preserve"> designed the first version of our technology vision:</w:t>
      </w:r>
    </w:p>
    <w:p w14:paraId="6A976B76" w14:textId="77777777" w:rsidR="00DB14F9" w:rsidRPr="004C1457" w:rsidRDefault="00DB14F9">
      <w:pPr>
        <w:pStyle w:val="Standard"/>
        <w:rPr>
          <w:lang w:val="en-US"/>
        </w:rPr>
      </w:pPr>
    </w:p>
    <w:p w14:paraId="4E027079" w14:textId="77777777" w:rsidR="00DB14F9" w:rsidRPr="004C1457" w:rsidRDefault="007748DB">
      <w:pPr>
        <w:pStyle w:val="Standard"/>
        <w:rPr>
          <w:lang w:val="en-US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E4035FD" wp14:editId="5063D34C">
            <wp:simplePos x="0" y="0"/>
            <wp:positionH relativeFrom="column">
              <wp:posOffset>0</wp:posOffset>
            </wp:positionH>
            <wp:positionV relativeFrom="paragraph">
              <wp:posOffset>1800</wp:posOffset>
            </wp:positionV>
            <wp:extent cx="5017680" cy="2615039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680" cy="261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1AD4B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It is the fundamental vision behind PolarSys development and </w:t>
      </w:r>
      <w:r w:rsidR="007278E9" w:rsidRPr="004C1457">
        <w:rPr>
          <w:lang w:val="en-US"/>
        </w:rPr>
        <w:t>collaboration</w:t>
      </w:r>
      <w:r w:rsidR="007278E9">
        <w:rPr>
          <w:lang w:val="en-US"/>
        </w:rPr>
        <w:t>. What you should remember is t</w:t>
      </w:r>
      <w:r w:rsidRPr="004C1457">
        <w:rPr>
          <w:lang w:val="en-US"/>
        </w:rPr>
        <w:t>hat:</w:t>
      </w:r>
    </w:p>
    <w:p w14:paraId="2B820032" w14:textId="77777777"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>PolarSys relies on Eclipse in terms of</w:t>
      </w:r>
      <w:ins w:id="0" w:author="GERARD Sebastien 166342" w:date="2014-04-24T13:32:00Z">
        <w:r w:rsidR="00874584">
          <w:rPr>
            <w:lang w:val="en-US"/>
          </w:rPr>
          <w:t xml:space="preserve"> its</w:t>
        </w:r>
      </w:ins>
      <w:r w:rsidRPr="004C1457">
        <w:rPr>
          <w:lang w:val="en-US"/>
        </w:rPr>
        <w:t xml:space="preserve"> infrastructure and platform.</w:t>
      </w:r>
    </w:p>
    <w:p w14:paraId="354E51DC" w14:textId="77777777"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 xml:space="preserve">PolarSys provides and </w:t>
      </w:r>
      <w:r w:rsidR="007278E9">
        <w:rPr>
          <w:lang w:val="en-US"/>
        </w:rPr>
        <w:t>catalogs</w:t>
      </w:r>
      <w:r w:rsidR="007278E9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technology bricks that provide single features like </w:t>
      </w:r>
      <w:ins w:id="1" w:author="GERARD Sebastien 166342" w:date="2014-04-24T13:33:00Z">
        <w:r w:rsidR="00874584">
          <w:rPr>
            <w:lang w:val="en-US"/>
          </w:rPr>
          <w:t xml:space="preserve">modeling support, </w:t>
        </w:r>
      </w:ins>
      <w:r w:rsidRPr="004C1457">
        <w:rPr>
          <w:lang w:val="en-US"/>
        </w:rPr>
        <w:t>doc</w:t>
      </w:r>
      <w:ins w:id="2" w:author="GERARD Sebastien 166342" w:date="2014-04-24T13:33:00Z">
        <w:r w:rsidR="00874584">
          <w:rPr>
            <w:lang w:val="en-US"/>
          </w:rPr>
          <w:t>umentation and code</w:t>
        </w:r>
      </w:ins>
      <w:r w:rsidRPr="004C1457">
        <w:rPr>
          <w:lang w:val="en-US"/>
        </w:rPr>
        <w:t xml:space="preserve"> generation</w:t>
      </w:r>
      <w:ins w:id="3" w:author="GERARD Sebastien 166342" w:date="2014-04-24T13:33:00Z">
        <w:r w:rsidR="00874584">
          <w:rPr>
            <w:lang w:val="en-US"/>
          </w:rPr>
          <w:t xml:space="preserve"> and</w:t>
        </w:r>
      </w:ins>
      <w:del w:id="4" w:author="GERARD Sebastien 166342" w:date="2014-04-24T13:33:00Z">
        <w:r w:rsidRPr="004C1457" w:rsidDel="00874584">
          <w:rPr>
            <w:lang w:val="en-US"/>
          </w:rPr>
          <w:delText>,</w:delText>
        </w:r>
      </w:del>
      <w:r w:rsidRPr="004C1457">
        <w:rPr>
          <w:lang w:val="en-US"/>
        </w:rPr>
        <w:t xml:space="preserve"> model verification</w:t>
      </w:r>
      <w:del w:id="5" w:author="GERARD Sebastien 166342" w:date="2014-04-24T13:33:00Z">
        <w:r w:rsidRPr="004C1457" w:rsidDel="00874584">
          <w:rPr>
            <w:lang w:val="en-US"/>
          </w:rPr>
          <w:delText>, ...</w:delText>
        </w:r>
      </w:del>
      <w:ins w:id="6" w:author="GERARD Sebastien 166342" w:date="2014-04-24T13:33:00Z">
        <w:r w:rsidR="00874584">
          <w:rPr>
            <w:lang w:val="en-US"/>
          </w:rPr>
          <w:t>.</w:t>
        </w:r>
      </w:ins>
    </w:p>
    <w:p w14:paraId="18A73AA4" w14:textId="77777777"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>PolarSys leverages these technology bricks into engineering tools that fully address one specific activity of Embedded System Engineering</w:t>
      </w:r>
      <w:ins w:id="7" w:author="GERARD Sebastien 166342" w:date="2014-04-24T13:36:00Z">
        <w:r w:rsidR="00874584">
          <w:rPr>
            <w:lang w:val="en-US"/>
          </w:rPr>
          <w:t xml:space="preserve"> e.g., </w:t>
        </w:r>
      </w:ins>
      <w:del w:id="8" w:author="GERARD Sebastien 166342" w:date="2014-04-24T13:36:00Z">
        <w:r w:rsidRPr="004C1457" w:rsidDel="00874584">
          <w:rPr>
            <w:lang w:val="en-US"/>
          </w:rPr>
          <w:delText xml:space="preserve"> like </w:delText>
        </w:r>
      </w:del>
      <w:r w:rsidRPr="004C1457">
        <w:rPr>
          <w:lang w:val="en-US"/>
        </w:rPr>
        <w:t>Architecture Design</w:t>
      </w:r>
      <w:r w:rsidR="007278E9">
        <w:rPr>
          <w:lang w:val="en-US"/>
        </w:rPr>
        <w:t xml:space="preserve">, </w:t>
      </w:r>
      <w:r w:rsidRPr="004C1457">
        <w:rPr>
          <w:lang w:val="en-US"/>
        </w:rPr>
        <w:t>Development</w:t>
      </w:r>
      <w:r w:rsidR="007278E9">
        <w:rPr>
          <w:lang w:val="en-US"/>
        </w:rPr>
        <w:t xml:space="preserve"> or Testing</w:t>
      </w:r>
    </w:p>
    <w:p w14:paraId="6281779F" w14:textId="77777777" w:rsidR="00DB14F9" w:rsidRPr="004C1457" w:rsidRDefault="007748DB">
      <w:pPr>
        <w:pStyle w:val="Standard"/>
        <w:numPr>
          <w:ilvl w:val="0"/>
          <w:numId w:val="1"/>
        </w:numPr>
        <w:rPr>
          <w:lang w:val="en-US"/>
        </w:rPr>
      </w:pPr>
      <w:r w:rsidRPr="004C1457">
        <w:rPr>
          <w:lang w:val="en-US"/>
        </w:rPr>
        <w:t xml:space="preserve">Tools vendors, service providers </w:t>
      </w:r>
      <w:r w:rsidR="007278E9">
        <w:rPr>
          <w:lang w:val="en-US"/>
        </w:rPr>
        <w:t>or</w:t>
      </w:r>
      <w:r w:rsidR="007278E9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large </w:t>
      </w:r>
      <w:del w:id="9" w:author="GERARD Sebastien 166342" w:date="2014-04-24T13:36:00Z">
        <w:r w:rsidRPr="004C1457" w:rsidDel="00874584">
          <w:rPr>
            <w:lang w:val="en-US"/>
          </w:rPr>
          <w:delText>organisation</w:delText>
        </w:r>
      </w:del>
      <w:ins w:id="10" w:author="GERARD Sebastien 166342" w:date="2014-04-24T13:36:00Z">
        <w:r w:rsidR="00874584" w:rsidRPr="004C1457">
          <w:rPr>
            <w:lang w:val="en-US"/>
          </w:rPr>
          <w:t>organization</w:t>
        </w:r>
        <w:r w:rsidR="00874584">
          <w:rPr>
            <w:lang w:val="en-US"/>
          </w:rPr>
          <w:t>s</w:t>
        </w:r>
      </w:ins>
      <w:r w:rsidRPr="004C1457">
        <w:rPr>
          <w:lang w:val="en-US"/>
        </w:rPr>
        <w:t xml:space="preserve"> </w:t>
      </w:r>
      <w:r w:rsidR="007278E9">
        <w:rPr>
          <w:lang w:val="en-US"/>
        </w:rPr>
        <w:t xml:space="preserve">(mainly their </w:t>
      </w:r>
      <w:r w:rsidRPr="004C1457">
        <w:rPr>
          <w:lang w:val="en-US"/>
        </w:rPr>
        <w:t>methods and tools teams</w:t>
      </w:r>
      <w:r w:rsidR="007278E9">
        <w:rPr>
          <w:lang w:val="en-US"/>
        </w:rPr>
        <w:t>)</w:t>
      </w:r>
      <w:r w:rsidRPr="004C1457">
        <w:rPr>
          <w:lang w:val="en-US"/>
        </w:rPr>
        <w:t>, put together engineering tools and add their specific features to add extra value to the tool chain, o</w:t>
      </w:r>
      <w:r w:rsidR="007278E9">
        <w:rPr>
          <w:lang w:val="en-US"/>
        </w:rPr>
        <w:t>r</w:t>
      </w:r>
      <w:r w:rsidRPr="004C1457">
        <w:rPr>
          <w:lang w:val="en-US"/>
        </w:rPr>
        <w:t xml:space="preserve"> to adapt the tools to a specific company workflow and environment.</w:t>
      </w:r>
    </w:p>
    <w:p w14:paraId="1BD70AFF" w14:textId="77777777" w:rsidR="00DB14F9" w:rsidRPr="004C1457" w:rsidRDefault="00DB14F9">
      <w:pPr>
        <w:pStyle w:val="Standard"/>
        <w:rPr>
          <w:lang w:val="en-US"/>
        </w:rPr>
      </w:pPr>
    </w:p>
    <w:p w14:paraId="23CD9242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In 2014, this vision becomes reality as major PolarSys projects are about to publish their 1.0 version and reach</w:t>
      </w:r>
      <w:ins w:id="11" w:author="GERARD Sebastien 166342" w:date="2014-04-24T13:37:00Z">
        <w:r w:rsidR="00874584">
          <w:rPr>
            <w:lang w:val="en-US"/>
          </w:rPr>
          <w:t xml:space="preserve"> hence</w:t>
        </w:r>
      </w:ins>
      <w:r w:rsidRPr="004C1457">
        <w:rPr>
          <w:lang w:val="en-US"/>
        </w:rPr>
        <w:t xml:space="preserve"> a new level of maturity.</w:t>
      </w:r>
    </w:p>
    <w:p w14:paraId="2070BB9B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During last EclipseCon</w:t>
      </w:r>
      <w:ins w:id="12" w:author="GERARD Sebastien 166342" w:date="2014-04-24T13:37:00Z">
        <w:r w:rsidR="00874584">
          <w:rPr>
            <w:lang w:val="en-US"/>
          </w:rPr>
          <w:t xml:space="preserve"> in USA</w:t>
        </w:r>
      </w:ins>
      <w:r w:rsidRPr="004C1457">
        <w:rPr>
          <w:lang w:val="en-US"/>
        </w:rPr>
        <w:t xml:space="preserve">, we were doing a status about our technologies and designed the following </w:t>
      </w:r>
      <w:r w:rsidR="004C1457">
        <w:rPr>
          <w:lang w:val="en-US"/>
        </w:rPr>
        <w:t>image</w:t>
      </w:r>
      <w:del w:id="13" w:author="GERARD Sebastien 166342" w:date="2014-04-24T13:37:00Z">
        <w:r w:rsidR="004C1457" w:rsidRPr="004C1457" w:rsidDel="00874584">
          <w:rPr>
            <w:lang w:val="en-US"/>
          </w:rPr>
          <w:delText> </w:delText>
        </w:r>
      </w:del>
      <w:r w:rsidRPr="004C1457">
        <w:rPr>
          <w:lang w:val="en-US"/>
        </w:rPr>
        <w:t>:</w:t>
      </w:r>
    </w:p>
    <w:p w14:paraId="1FD9E3AE" w14:textId="77777777" w:rsidR="00DB14F9" w:rsidRPr="004C1457" w:rsidRDefault="007748DB">
      <w:pPr>
        <w:pStyle w:val="Standard"/>
        <w:rPr>
          <w:lang w:val="en-US"/>
        </w:rPr>
      </w:pPr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59264" behindDoc="0" locked="0" layoutInCell="1" allowOverlap="1" wp14:anchorId="20ADE0C7" wp14:editId="499507C9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92880" cy="2130480"/>
            <wp:effectExtent l="0" t="0" r="0" b="3120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2880" cy="21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050CC" w14:textId="77777777" w:rsidR="00DB14F9" w:rsidRPr="004C1457" w:rsidRDefault="007748DB" w:rsidP="006D015D">
      <w:pPr>
        <w:pStyle w:val="Standard"/>
        <w:rPr>
          <w:lang w:val="en-US"/>
        </w:rPr>
      </w:pPr>
      <w:del w:id="14" w:author="GERARD Sebastien 166342" w:date="2014-04-24T13:38:00Z">
        <w:r w:rsidRPr="004C1457" w:rsidDel="00874584">
          <w:rPr>
            <w:lang w:val="en-US"/>
          </w:rPr>
          <w:delText xml:space="preserve">This </w:delText>
        </w:r>
      </w:del>
      <w:ins w:id="15" w:author="GERARD Sebastien 166342" w:date="2014-04-24T13:38:00Z">
        <w:r w:rsidR="00874584">
          <w:rPr>
            <w:lang w:val="en-US"/>
          </w:rPr>
          <w:t>The</w:t>
        </w:r>
        <w:r w:rsidR="00874584" w:rsidRPr="004C1457">
          <w:rPr>
            <w:lang w:val="en-US"/>
          </w:rPr>
          <w:t xml:space="preserve"> </w:t>
        </w:r>
      </w:ins>
      <w:r w:rsidRPr="004C1457">
        <w:rPr>
          <w:lang w:val="en-US"/>
        </w:rPr>
        <w:t xml:space="preserve">diagram </w:t>
      </w:r>
      <w:ins w:id="16" w:author="GERARD Sebastien 166342" w:date="2014-04-24T13:38:00Z">
        <w:r w:rsidR="00874584">
          <w:rPr>
            <w:lang w:val="en-US"/>
          </w:rPr>
          <w:t xml:space="preserve">shown on the previous figure </w:t>
        </w:r>
      </w:ins>
      <w:r w:rsidR="002D1E4B">
        <w:rPr>
          <w:lang w:val="en-US"/>
        </w:rPr>
        <w:t xml:space="preserve">is not about </w:t>
      </w:r>
      <w:r w:rsidRPr="004C1457">
        <w:rPr>
          <w:lang w:val="en-US"/>
        </w:rPr>
        <w:t xml:space="preserve">the actual size of each component, but </w:t>
      </w:r>
      <w:r w:rsidR="006A20EB">
        <w:rPr>
          <w:lang w:val="en-US"/>
        </w:rPr>
        <w:t>it puts forward the fact that</w:t>
      </w:r>
      <w:r w:rsidRPr="004C1457">
        <w:rPr>
          <w:lang w:val="en-US"/>
        </w:rPr>
        <w:t xml:space="preserve"> the shared technologies between the different tools (the Eclipse platform, Eclipse modeling technologies</w:t>
      </w:r>
      <w:r w:rsidR="006D015D">
        <w:rPr>
          <w:lang w:val="en-US"/>
        </w:rPr>
        <w:t xml:space="preserve"> and the shared components</w:t>
      </w:r>
      <w:r w:rsidRPr="004C1457">
        <w:rPr>
          <w:lang w:val="en-US"/>
        </w:rPr>
        <w:t>) represent a significant piece of software and millions of line of code that we leverage to build the tools</w:t>
      </w:r>
      <w:r w:rsidR="00E21DE8">
        <w:rPr>
          <w:lang w:val="en-US"/>
        </w:rPr>
        <w:t xml:space="preserve">. </w:t>
      </w:r>
    </w:p>
    <w:p w14:paraId="782859A1" w14:textId="77777777" w:rsidR="00DF3E0A" w:rsidRDefault="001A2EEE">
      <w:pPr>
        <w:pStyle w:val="Standard"/>
        <w:rPr>
          <w:lang w:val="en-US"/>
        </w:rPr>
      </w:pPr>
      <w:commentRangeStart w:id="17"/>
      <w:r>
        <w:rPr>
          <w:lang w:val="en-US"/>
        </w:rPr>
        <w:t>First</w:t>
      </w:r>
      <w:commentRangeEnd w:id="17"/>
      <w:r w:rsidR="00874584">
        <w:rPr>
          <w:rStyle w:val="CommentReference"/>
          <w:rFonts w:cs="Mangal"/>
        </w:rPr>
        <w:commentReference w:id="17"/>
      </w:r>
      <w:r>
        <w:rPr>
          <w:lang w:val="en-US"/>
        </w:rPr>
        <w:t xml:space="preserve">, this diagram exactly shows the different kind of tools we are creating for the Polarsys engineering layer, among them: </w:t>
      </w:r>
    </w:p>
    <w:p w14:paraId="3F03662E" w14:textId="77777777" w:rsidR="001A2EEE" w:rsidRDefault="001A2EEE" w:rsidP="009571FA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Papyrus for UML/SysML modeling, </w:t>
      </w:r>
    </w:p>
    <w:p w14:paraId="0073D3BF" w14:textId="77777777" w:rsidR="001A2EEE" w:rsidRDefault="001A2EEE" w:rsidP="009571FA">
      <w:pPr>
        <w:pStyle w:val="Standard"/>
        <w:numPr>
          <w:ilvl w:val="0"/>
          <w:numId w:val="4"/>
        </w:numPr>
        <w:rPr>
          <w:ins w:id="18" w:author="JP" w:date="2014-04-24T08:46:00Z"/>
          <w:lang w:val="en-US"/>
        </w:rPr>
      </w:pPr>
      <w:r>
        <w:rPr>
          <w:lang w:val="en-US"/>
        </w:rPr>
        <w:t xml:space="preserve">CDT for </w:t>
      </w:r>
      <w:ins w:id="19" w:author="GERARD Sebastien 166342" w:date="2014-04-24T13:41:00Z">
        <w:r w:rsidR="00874584">
          <w:rPr>
            <w:lang w:val="en-US"/>
          </w:rPr>
          <w:t xml:space="preserve">C++ </w:t>
        </w:r>
      </w:ins>
      <w:r>
        <w:rPr>
          <w:lang w:val="en-US"/>
        </w:rPr>
        <w:t>develop</w:t>
      </w:r>
      <w:ins w:id="20" w:author="GERARD Sebastien 166342" w:date="2014-04-24T13:41:00Z">
        <w:r w:rsidR="00874584">
          <w:rPr>
            <w:lang w:val="en-US"/>
          </w:rPr>
          <w:t>ing</w:t>
        </w:r>
      </w:ins>
      <w:del w:id="21" w:author="GERARD Sebastien 166342" w:date="2014-04-24T13:41:00Z">
        <w:r w:rsidDel="00874584">
          <w:rPr>
            <w:lang w:val="en-US"/>
          </w:rPr>
          <w:delText>ers</w:delText>
        </w:r>
      </w:del>
      <w:ins w:id="22" w:author="GERARD Sebastien 166342" w:date="2014-04-24T13:42:00Z">
        <w:r w:rsidR="00874584">
          <w:rPr>
            <w:lang w:val="en-US"/>
          </w:rPr>
          <w:t>,</w:t>
        </w:r>
      </w:ins>
    </w:p>
    <w:p w14:paraId="768F027A" w14:textId="77777777" w:rsidR="00AB7416" w:rsidRDefault="00AB7416" w:rsidP="009571FA">
      <w:pPr>
        <w:pStyle w:val="Standard"/>
        <w:numPr>
          <w:ilvl w:val="0"/>
          <w:numId w:val="4"/>
        </w:numPr>
        <w:rPr>
          <w:lang w:val="en-US"/>
        </w:rPr>
      </w:pPr>
      <w:ins w:id="23" w:author="JP" w:date="2014-04-24T08:46:00Z">
        <w:r>
          <w:rPr>
            <w:lang w:val="en-US"/>
          </w:rPr>
          <w:t xml:space="preserve">Polychrony is an open-source synchronous modeling environment </w:t>
        </w:r>
      </w:ins>
    </w:p>
    <w:p w14:paraId="675EF615" w14:textId="77777777" w:rsidR="001A2EEE" w:rsidRPr="009571FA" w:rsidRDefault="001A2EEE" w:rsidP="009571FA">
      <w:pPr>
        <w:pStyle w:val="Standard"/>
        <w:numPr>
          <w:ilvl w:val="0"/>
          <w:numId w:val="4"/>
        </w:numPr>
        <w:rPr>
          <w:lang w:val="en-US"/>
        </w:rPr>
      </w:pPr>
      <w:r>
        <w:rPr>
          <w:lang w:val="en-US"/>
        </w:rPr>
        <w:t>Capella, a system engineering tool that wi</w:t>
      </w:r>
      <w:r w:rsidRPr="00874584">
        <w:rPr>
          <w:b/>
          <w:lang w:val="en-US"/>
          <w:rPrChange w:id="24" w:author="GERARD Sebastien 166342" w:date="2014-04-24T13:42:00Z">
            <w:rPr>
              <w:lang w:val="en-US"/>
            </w:rPr>
          </w:rPrChange>
        </w:rPr>
        <w:t>l</w:t>
      </w:r>
      <w:r>
        <w:rPr>
          <w:lang w:val="en-US"/>
        </w:rPr>
        <w:t>l be contributed in the coming months by the Thales</w:t>
      </w:r>
      <w:ins w:id="25" w:author="GERARD Sebastien 166342" w:date="2014-04-24T13:42:00Z">
        <w:r w:rsidR="00874584">
          <w:rPr>
            <w:lang w:val="en-US"/>
          </w:rPr>
          <w:t>, …</w:t>
        </w:r>
      </w:ins>
    </w:p>
    <w:p w14:paraId="4113816F" w14:textId="77777777" w:rsidR="00DB14F9" w:rsidRPr="004C1457" w:rsidRDefault="00A94B11">
      <w:pPr>
        <w:pStyle w:val="Standard"/>
        <w:rPr>
          <w:lang w:val="en-US"/>
        </w:rPr>
      </w:pPr>
      <w:r>
        <w:rPr>
          <w:lang w:val="en-US"/>
        </w:rPr>
        <w:t>What’s cool is that</w:t>
      </w:r>
      <w:r w:rsidR="001A2EEE">
        <w:rPr>
          <w:lang w:val="en-US"/>
        </w:rPr>
        <w:t>,</w:t>
      </w:r>
      <w:r w:rsidR="00DF3E0A">
        <w:rPr>
          <w:lang w:val="en-US"/>
        </w:rPr>
        <w:t xml:space="preserve"> </w:t>
      </w:r>
      <w:r>
        <w:rPr>
          <w:lang w:val="en-US"/>
        </w:rPr>
        <w:t xml:space="preserve">with Luna, </w:t>
      </w:r>
      <w:r w:rsidR="00DF3E0A">
        <w:rPr>
          <w:lang w:val="en-US"/>
        </w:rPr>
        <w:t xml:space="preserve">we </w:t>
      </w:r>
      <w:r w:rsidR="007748DB" w:rsidRPr="004C1457">
        <w:rPr>
          <w:lang w:val="en-US"/>
        </w:rPr>
        <w:t xml:space="preserve">are in the unique situation to </w:t>
      </w:r>
      <w:r w:rsidR="00DF3E0A">
        <w:rPr>
          <w:lang w:val="en-US"/>
        </w:rPr>
        <w:t>deliver 1.0 version of</w:t>
      </w:r>
      <w:r w:rsidR="007748DB" w:rsidRPr="004C1457">
        <w:rPr>
          <w:lang w:val="en-US"/>
        </w:rPr>
        <w:t xml:space="preserve"> two major kinds of Modeling projects:</w:t>
      </w:r>
    </w:p>
    <w:p w14:paraId="24595831" w14:textId="77777777" w:rsidR="00DB14F9" w:rsidRPr="004C1457" w:rsidRDefault="007748DB" w:rsidP="00AB7416">
      <w:pPr>
        <w:pStyle w:val="Standard"/>
        <w:numPr>
          <w:ilvl w:val="0"/>
          <w:numId w:val="2"/>
        </w:numPr>
        <w:rPr>
          <w:lang w:val="en-US"/>
        </w:rPr>
        <w:pPrChange w:id="26" w:author="JP" w:date="2014-04-24T08:50:00Z">
          <w:pPr>
            <w:pStyle w:val="Standard"/>
            <w:numPr>
              <w:numId w:val="2"/>
            </w:numPr>
          </w:pPr>
        </w:pPrChange>
      </w:pPr>
      <w:r w:rsidRPr="004C1457">
        <w:rPr>
          <w:lang w:val="en-US"/>
        </w:rPr>
        <w:t>Papyrus, the Eclipse project for UML and SysML reach</w:t>
      </w:r>
      <w:r w:rsidR="006A20EB">
        <w:rPr>
          <w:lang w:val="en-US"/>
        </w:rPr>
        <w:t>e</w:t>
      </w:r>
      <w:r w:rsidRPr="004C1457">
        <w:rPr>
          <w:lang w:val="en-US"/>
        </w:rPr>
        <w:t xml:space="preserve">s its </w:t>
      </w:r>
      <w:del w:id="27" w:author="GERARD Sebastien 166342" w:date="2014-04-24T13:42:00Z">
        <w:r w:rsidRPr="004C1457" w:rsidDel="00682D02">
          <w:rPr>
            <w:lang w:val="en-US"/>
          </w:rPr>
          <w:delText xml:space="preserve">long </w:delText>
        </w:r>
      </w:del>
      <w:r w:rsidRPr="004C1457">
        <w:rPr>
          <w:lang w:val="en-US"/>
        </w:rPr>
        <w:t xml:space="preserve">awaited 1.0 version. </w:t>
      </w:r>
      <w:ins w:id="28" w:author="GERARD Sebastien 166342" w:date="2014-04-24T13:43:00Z">
        <w:r w:rsidR="00682D02">
          <w:rPr>
            <w:lang w:val="en-US"/>
          </w:rPr>
          <w:t xml:space="preserve">In this context, </w:t>
        </w:r>
        <w:del w:id="29" w:author="JP" w:date="2014-04-24T08:50:00Z">
          <w:r w:rsidR="00682D02" w:rsidDel="00AB7416">
            <w:rPr>
              <w:lang w:val="en-US"/>
            </w:rPr>
            <w:delText>t</w:delText>
          </w:r>
        </w:del>
      </w:ins>
      <w:del w:id="30" w:author="GERARD Sebastien 166342" w:date="2014-04-24T13:43:00Z">
        <w:r w:rsidRPr="004C1457" w:rsidDel="00682D02">
          <w:rPr>
            <w:lang w:val="en-US"/>
          </w:rPr>
          <w:delText>T</w:delText>
        </w:r>
      </w:del>
      <w:r w:rsidRPr="004C1457">
        <w:rPr>
          <w:lang w:val="en-US"/>
        </w:rPr>
        <w:t xml:space="preserve">he project provides advanced customization features on top of UML and SysML. </w:t>
      </w:r>
      <w:del w:id="31" w:author="GERARD Sebastien 166342" w:date="2014-04-24T13:43:00Z">
        <w:r w:rsidRPr="004C1457" w:rsidDel="00682D02">
          <w:rPr>
            <w:lang w:val="en-US"/>
          </w:rPr>
          <w:delText>And t</w:delText>
        </w:r>
      </w:del>
      <w:ins w:id="32" w:author="GERARD Sebastien 166342" w:date="2014-04-24T13:43:00Z">
        <w:r w:rsidR="00682D02">
          <w:rPr>
            <w:lang w:val="en-US"/>
          </w:rPr>
          <w:t>T</w:t>
        </w:r>
      </w:ins>
      <w:r w:rsidRPr="004C1457">
        <w:rPr>
          <w:lang w:val="en-US"/>
        </w:rPr>
        <w:t xml:space="preserve">he team is now </w:t>
      </w:r>
      <w:ins w:id="33" w:author="GERARD Sebastien 166342" w:date="2014-04-24T13:43:00Z">
        <w:r w:rsidR="00682D02">
          <w:rPr>
            <w:lang w:val="en-US"/>
          </w:rPr>
          <w:t xml:space="preserve">focusing on </w:t>
        </w:r>
      </w:ins>
      <w:r w:rsidRPr="004C1457">
        <w:rPr>
          <w:lang w:val="en-US"/>
        </w:rPr>
        <w:t>working on better user experience, and more documentation that will be ready for Luna</w:t>
      </w:r>
      <w:del w:id="34" w:author="GERARD Sebastien 166342" w:date="2014-04-24T13:44:00Z">
        <w:r w:rsidRPr="004C1457" w:rsidDel="00682D02">
          <w:rPr>
            <w:lang w:val="en-US"/>
          </w:rPr>
          <w:delText>.</w:delText>
        </w:r>
      </w:del>
      <w:r w:rsidR="00A94B11">
        <w:rPr>
          <w:lang w:val="en-US"/>
        </w:rPr>
        <w:t xml:space="preserve"> </w:t>
      </w:r>
      <w:ins w:id="35" w:author="GERARD Sebastien 166342" w:date="2014-04-24T13:44:00Z">
        <w:r w:rsidR="00682D02">
          <w:rPr>
            <w:lang w:val="en-US"/>
          </w:rPr>
          <w:t xml:space="preserve">(More details in </w:t>
        </w:r>
      </w:ins>
      <w:del w:id="36" w:author="GERARD Sebastien 166342" w:date="2014-04-24T13:44:00Z">
        <w:r w:rsidR="00A94B11" w:rsidDel="00682D02">
          <w:rPr>
            <w:lang w:val="en-US"/>
          </w:rPr>
          <w:delText xml:space="preserve">See </w:delText>
        </w:r>
      </w:del>
      <w:r w:rsidR="00A94B11">
        <w:rPr>
          <w:lang w:val="en-US"/>
        </w:rPr>
        <w:t>this specific article about Papyrus</w:t>
      </w:r>
      <w:ins w:id="37" w:author="GERARD Sebastien 166342" w:date="2014-04-24T13:44:00Z">
        <w:r w:rsidR="00682D02">
          <w:rPr>
            <w:lang w:val="en-US"/>
          </w:rPr>
          <w:t>)</w:t>
        </w:r>
      </w:ins>
      <w:r w:rsidR="00A94B11">
        <w:rPr>
          <w:lang w:val="en-US"/>
        </w:rPr>
        <w:t>.</w:t>
      </w:r>
    </w:p>
    <w:p w14:paraId="1299139D" w14:textId="77777777" w:rsidR="00DB14F9" w:rsidRDefault="007748DB">
      <w:pPr>
        <w:pStyle w:val="Standard"/>
        <w:numPr>
          <w:ilvl w:val="0"/>
          <w:numId w:val="2"/>
        </w:numPr>
        <w:rPr>
          <w:ins w:id="38" w:author="JP" w:date="2014-04-24T08:47:00Z"/>
          <w:lang w:val="en-US"/>
        </w:rPr>
      </w:pPr>
      <w:r w:rsidRPr="004C1457">
        <w:rPr>
          <w:lang w:val="en-US"/>
        </w:rPr>
        <w:t>Sirius reaches its 1.0 version and makes it much easier and quicker than GMF to develop specific modeling tools (</w:t>
      </w:r>
      <w:r w:rsidR="00A94B11">
        <w:rPr>
          <w:lang w:val="en-US"/>
        </w:rPr>
        <w:t xml:space="preserve">See </w:t>
      </w:r>
      <w:r w:rsidRPr="004C1457">
        <w:rPr>
          <w:lang w:val="en-US"/>
        </w:rPr>
        <w:t xml:space="preserve">the Sirius newsletter). On top of that, Thales </w:t>
      </w:r>
      <w:r w:rsidR="00E21DE8">
        <w:rPr>
          <w:lang w:val="en-US"/>
        </w:rPr>
        <w:t>is</w:t>
      </w:r>
      <w:r w:rsidR="00E21DE8" w:rsidRPr="004C1457">
        <w:rPr>
          <w:lang w:val="en-US"/>
        </w:rPr>
        <w:t xml:space="preserve"> </w:t>
      </w:r>
      <w:r w:rsidRPr="004C1457">
        <w:rPr>
          <w:lang w:val="en-US"/>
        </w:rPr>
        <w:t xml:space="preserve">open sourcing KitAlpha </w:t>
      </w:r>
      <w:r w:rsidR="001A2EEE">
        <w:rPr>
          <w:lang w:val="en-US"/>
        </w:rPr>
        <w:t>for the definition of multi-viewpoint</w:t>
      </w:r>
      <w:r w:rsidR="00A94B11">
        <w:rPr>
          <w:lang w:val="en-US"/>
        </w:rPr>
        <w:t xml:space="preserve"> oriented </w:t>
      </w:r>
      <w:r w:rsidR="001A2EEE">
        <w:rPr>
          <w:lang w:val="en-US"/>
        </w:rPr>
        <w:t xml:space="preserve">tools, and will open source Capella, </w:t>
      </w:r>
      <w:r w:rsidR="00A94B11">
        <w:rPr>
          <w:lang w:val="en-US"/>
        </w:rPr>
        <w:t>the system engineering tool</w:t>
      </w:r>
      <w:r w:rsidR="001A2EEE">
        <w:rPr>
          <w:lang w:val="en-US"/>
        </w:rPr>
        <w:t xml:space="preserve"> they use in several significant projects.</w:t>
      </w:r>
    </w:p>
    <w:p w14:paraId="15923046" w14:textId="2F3DBCF5" w:rsidR="00AB7416" w:rsidRPr="004C1457" w:rsidRDefault="00AB7416">
      <w:pPr>
        <w:pStyle w:val="Standard"/>
        <w:numPr>
          <w:ilvl w:val="0"/>
          <w:numId w:val="2"/>
        </w:numPr>
        <w:rPr>
          <w:lang w:val="en-US"/>
        </w:rPr>
      </w:pPr>
      <w:ins w:id="39" w:author="JP" w:date="2014-04-24T08:47:00Z">
        <w:r>
          <w:rPr>
            <w:lang w:val="en-US"/>
          </w:rPr>
          <w:t xml:space="preserve">Polychrony is </w:t>
        </w:r>
      </w:ins>
      <w:ins w:id="40" w:author="JP" w:date="2014-04-24T08:50:00Z">
        <w:r w:rsidR="00C07594">
          <w:rPr>
            <w:lang w:val="en-US"/>
          </w:rPr>
          <w:t xml:space="preserve">being </w:t>
        </w:r>
      </w:ins>
      <w:ins w:id="41" w:author="JP" w:date="2014-04-24T08:47:00Z">
        <w:r>
          <w:rPr>
            <w:lang w:val="en-US"/>
          </w:rPr>
          <w:t xml:space="preserve">integrated as the </w:t>
        </w:r>
      </w:ins>
      <w:ins w:id="42" w:author="JP" w:date="2014-04-24T08:50:00Z">
        <w:r w:rsidR="00C07594">
          <w:rPr>
            <w:lang w:val="en-US"/>
          </w:rPr>
          <w:t xml:space="preserve">forthcoming </w:t>
        </w:r>
      </w:ins>
      <w:ins w:id="43" w:author="JP" w:date="2014-04-24T08:47:00Z">
        <w:r w:rsidR="00C07594">
          <w:rPr>
            <w:lang w:val="en-US"/>
          </w:rPr>
          <w:t xml:space="preserve">Eclipse project POP. It </w:t>
        </w:r>
        <w:r>
          <w:rPr>
            <w:lang w:val="en-US"/>
          </w:rPr>
          <w:t xml:space="preserve">offers a synchronous modeling infrastructure to verify </w:t>
        </w:r>
      </w:ins>
      <w:ins w:id="44" w:author="JP" w:date="2014-04-24T08:48:00Z">
        <w:r>
          <w:rPr>
            <w:lang w:val="en-US"/>
          </w:rPr>
          <w:t xml:space="preserve">or transform models or generate C, Java code from </w:t>
        </w:r>
      </w:ins>
      <w:ins w:id="45" w:author="JP" w:date="2014-04-24T08:51:00Z">
        <w:r w:rsidR="00C07594">
          <w:rPr>
            <w:lang w:val="en-US"/>
          </w:rPr>
          <w:t xml:space="preserve">e.g. </w:t>
        </w:r>
      </w:ins>
      <w:bookmarkStart w:id="46" w:name="_GoBack"/>
      <w:bookmarkEnd w:id="46"/>
      <w:ins w:id="47" w:author="JP" w:date="2014-04-24T08:48:00Z">
        <w:r>
          <w:rPr>
            <w:lang w:val="en-US"/>
          </w:rPr>
          <w:t>AADL, Geneauto Simulink or project P</w:t>
        </w:r>
      </w:ins>
      <w:ins w:id="48" w:author="JP" w:date="2014-04-24T08:49:00Z">
        <w:r>
          <w:rPr>
            <w:lang w:val="en-US"/>
          </w:rPr>
          <w:t xml:space="preserve"> models.  It is currently being used to develop one of the MoCCs of the forthcoming  AADL tim</w:t>
        </w:r>
      </w:ins>
      <w:ins w:id="49" w:author="JP" w:date="2014-04-24T08:50:00Z">
        <w:r>
          <w:rPr>
            <w:lang w:val="en-US"/>
          </w:rPr>
          <w:t>i</w:t>
        </w:r>
      </w:ins>
      <w:ins w:id="50" w:author="JP" w:date="2014-04-24T08:49:00Z">
        <w:r>
          <w:rPr>
            <w:lang w:val="en-US"/>
          </w:rPr>
          <w:t>ng annex.</w:t>
        </w:r>
      </w:ins>
    </w:p>
    <w:p w14:paraId="2452B6C9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We </w:t>
      </w:r>
      <w:r w:rsidR="00A94B11">
        <w:rPr>
          <w:lang w:val="en-US"/>
        </w:rPr>
        <w:t xml:space="preserve">also </w:t>
      </w:r>
      <w:r w:rsidRPr="004C1457">
        <w:rPr>
          <w:lang w:val="en-US"/>
        </w:rPr>
        <w:t>share more and more components like Acceleo for code generation, Gendoc for doc</w:t>
      </w:r>
      <w:ins w:id="51" w:author="GERARD Sebastien 166342" w:date="2014-04-24T13:44:00Z">
        <w:r w:rsidR="00682D02">
          <w:rPr>
            <w:lang w:val="en-US"/>
          </w:rPr>
          <w:t>umentation</w:t>
        </w:r>
      </w:ins>
      <w:r w:rsidRPr="004C1457">
        <w:rPr>
          <w:lang w:val="en-US"/>
        </w:rPr>
        <w:t xml:space="preserve"> generation</w:t>
      </w:r>
      <w:r w:rsidR="001A2EEE">
        <w:rPr>
          <w:lang w:val="en-US"/>
        </w:rPr>
        <w:t xml:space="preserve">, </w:t>
      </w:r>
      <w:r w:rsidR="00A94B11">
        <w:rPr>
          <w:lang w:val="en-US"/>
        </w:rPr>
        <w:t xml:space="preserve">OCL for </w:t>
      </w:r>
      <w:ins w:id="52" w:author="GERARD Sebastien 166342" w:date="2014-04-24T13:44:00Z">
        <w:r w:rsidR="00682D02">
          <w:rPr>
            <w:lang w:val="en-US"/>
          </w:rPr>
          <w:t xml:space="preserve">enabling </w:t>
        </w:r>
      </w:ins>
      <w:r w:rsidR="00A94B11">
        <w:rPr>
          <w:lang w:val="en-US"/>
        </w:rPr>
        <w:t xml:space="preserve">model </w:t>
      </w:r>
      <w:del w:id="53" w:author="GERARD Sebastien 166342" w:date="2014-04-24T13:44:00Z">
        <w:r w:rsidR="00A94B11" w:rsidDel="00682D02">
          <w:rPr>
            <w:lang w:val="en-US"/>
          </w:rPr>
          <w:delText>checking</w:delText>
        </w:r>
      </w:del>
      <w:ins w:id="54" w:author="GERARD Sebastien 166342" w:date="2014-04-24T13:44:00Z">
        <w:r w:rsidR="00682D02">
          <w:rPr>
            <w:lang w:val="en-US"/>
          </w:rPr>
          <w:t>verification</w:t>
        </w:r>
      </w:ins>
      <w:r w:rsidR="00A94B11">
        <w:rPr>
          <w:lang w:val="en-US"/>
        </w:rPr>
        <w:t xml:space="preserve">, Reqcycle for requirements engineering, </w:t>
      </w:r>
      <w:r w:rsidRPr="004C1457">
        <w:rPr>
          <w:lang w:val="en-US"/>
        </w:rPr>
        <w:t>(add the links to the projects</w:t>
      </w:r>
      <w:r w:rsidR="00A94B11">
        <w:rPr>
          <w:lang w:val="en-US"/>
        </w:rPr>
        <w:t xml:space="preserve"> or projects proposals</w:t>
      </w:r>
      <w:r w:rsidRPr="004C1457">
        <w:rPr>
          <w:lang w:val="en-US"/>
        </w:rPr>
        <w:t>)</w:t>
      </w:r>
      <w:r w:rsidR="00A94B11">
        <w:rPr>
          <w:lang w:val="en-US"/>
        </w:rPr>
        <w:t xml:space="preserve"> and </w:t>
      </w:r>
      <w:r w:rsidRPr="004C1457">
        <w:rPr>
          <w:lang w:val="en-US"/>
        </w:rPr>
        <w:t>the most interesting projects from the Topcased</w:t>
      </w:r>
      <w:r w:rsidR="00A94B11">
        <w:rPr>
          <w:lang w:val="en-US"/>
        </w:rPr>
        <w:t xml:space="preserve"> (link to Topcased)</w:t>
      </w:r>
      <w:r w:rsidRPr="004C1457">
        <w:rPr>
          <w:lang w:val="en-US"/>
        </w:rPr>
        <w:t xml:space="preserve"> community </w:t>
      </w:r>
      <w:r w:rsidR="00A94B11">
        <w:rPr>
          <w:lang w:val="en-US"/>
        </w:rPr>
        <w:t xml:space="preserve">finally </w:t>
      </w:r>
      <w:r w:rsidRPr="004C1457">
        <w:rPr>
          <w:lang w:val="en-US"/>
        </w:rPr>
        <w:t>migrated to PolarSys.</w:t>
      </w:r>
    </w:p>
    <w:p w14:paraId="143B1031" w14:textId="77777777" w:rsidR="00DB14F9" w:rsidRPr="004C1457" w:rsidRDefault="007748DB">
      <w:pPr>
        <w:pStyle w:val="Heading1"/>
        <w:rPr>
          <w:lang w:val="en-US"/>
        </w:rPr>
      </w:pPr>
      <w:r w:rsidRPr="004C1457">
        <w:rPr>
          <w:lang w:val="en-US"/>
        </w:rPr>
        <w:t>Join us and contribute!</w:t>
      </w:r>
    </w:p>
    <w:p w14:paraId="38E8F31B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Of course, it is still a work in progress, and some </w:t>
      </w:r>
      <w:r w:rsidR="001A2EEE">
        <w:rPr>
          <w:lang w:val="en-US"/>
        </w:rPr>
        <w:t xml:space="preserve">of you are impatient to get be able to use these tools. I would say that </w:t>
      </w:r>
      <w:r w:rsidRPr="004C1457">
        <w:rPr>
          <w:lang w:val="en-US"/>
        </w:rPr>
        <w:t>it is certainly the right time to step in the community.</w:t>
      </w:r>
    </w:p>
    <w:p w14:paraId="5BC31B56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>First, to chal</w:t>
      </w:r>
      <w:r w:rsidR="004C1457">
        <w:rPr>
          <w:lang w:val="en-US"/>
        </w:rPr>
        <w:t>l</w:t>
      </w:r>
      <w:r w:rsidRPr="004C1457">
        <w:rPr>
          <w:lang w:val="en-US"/>
        </w:rPr>
        <w:t>enge us with your expectations, and to submit bugs</w:t>
      </w:r>
      <w:r w:rsidR="001A2EEE">
        <w:rPr>
          <w:lang w:val="en-US"/>
        </w:rPr>
        <w:t xml:space="preserve">, </w:t>
      </w:r>
      <w:r w:rsidRPr="004C1457">
        <w:rPr>
          <w:lang w:val="en-US"/>
        </w:rPr>
        <w:t>request for documentation or</w:t>
      </w:r>
      <w:r w:rsidR="001A2EEE">
        <w:rPr>
          <w:lang w:val="en-US"/>
        </w:rPr>
        <w:t xml:space="preserve"> to ask questions on the mailing list.</w:t>
      </w:r>
    </w:p>
    <w:p w14:paraId="66FCABD9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Second, we are starting to work an idea we have since several months: our </w:t>
      </w:r>
      <w:hyperlink r:id="rId11" w:history="1">
        <w:r w:rsidRPr="00A94B11">
          <w:rPr>
            <w:rStyle w:val="Hyperlink"/>
            <w:lang w:val="en-US"/>
          </w:rPr>
          <w:t>integrated demo</w:t>
        </w:r>
      </w:hyperlink>
      <w:r w:rsidR="00A94B11">
        <w:rPr>
          <w:lang w:val="en-US"/>
        </w:rPr>
        <w:t>.</w:t>
      </w:r>
    </w:p>
    <w:p w14:paraId="06599C78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t xml:space="preserve">The goal is to design, develop and build a nice </w:t>
      </w:r>
      <w:r w:rsidR="00A94B11">
        <w:rPr>
          <w:lang w:val="en-US"/>
        </w:rPr>
        <w:t xml:space="preserve">and extensible </w:t>
      </w:r>
      <w:r w:rsidRPr="004C1457">
        <w:rPr>
          <w:lang w:val="en-US"/>
        </w:rPr>
        <w:t xml:space="preserve">rover </w:t>
      </w:r>
      <w:r w:rsidR="00A94B11">
        <w:rPr>
          <w:lang w:val="en-US"/>
        </w:rPr>
        <w:t xml:space="preserve">system </w:t>
      </w:r>
      <w:r w:rsidRPr="004C1457">
        <w:rPr>
          <w:lang w:val="en-US"/>
        </w:rPr>
        <w:t>and to show how the PolarSys tools help design this system.</w:t>
      </w:r>
    </w:p>
    <w:p w14:paraId="36D46C01" w14:textId="77777777" w:rsidR="00DB14F9" w:rsidRPr="004C1457" w:rsidRDefault="007748DB">
      <w:pPr>
        <w:pStyle w:val="Standard"/>
        <w:rPr>
          <w:lang w:val="en-US"/>
        </w:rPr>
      </w:pPr>
      <w:r w:rsidRPr="004C1457">
        <w:rPr>
          <w:lang w:val="en-US"/>
        </w:rPr>
        <w:lastRenderedPageBreak/>
        <w:t>The process will be iterative</w:t>
      </w:r>
      <w:r w:rsidR="00A94B11">
        <w:rPr>
          <w:lang w:val="en-US"/>
        </w:rPr>
        <w:t xml:space="preserve"> and fully open</w:t>
      </w:r>
      <w:r w:rsidRPr="004C1457">
        <w:rPr>
          <w:lang w:val="en-US"/>
        </w:rPr>
        <w:t xml:space="preserve">. We </w:t>
      </w:r>
      <w:r w:rsidR="00A94B11">
        <w:rPr>
          <w:lang w:val="en-US"/>
        </w:rPr>
        <w:t xml:space="preserve">will </w:t>
      </w:r>
      <w:r w:rsidRPr="004C1457">
        <w:rPr>
          <w:lang w:val="en-US"/>
        </w:rPr>
        <w:t>collect new ideas, and we will regularly select several ideas to inject in the next iteration</w:t>
      </w:r>
      <w:r w:rsidR="00A94B11">
        <w:rPr>
          <w:lang w:val="en-US"/>
        </w:rPr>
        <w:t>.</w:t>
      </w:r>
    </w:p>
    <w:sectPr w:rsidR="00DB14F9" w:rsidRPr="004C1457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GERARD Sebastien 166342" w:date="2014-04-24T13:41:00Z" w:initials="SG">
    <w:p w14:paraId="75588D85" w14:textId="77777777" w:rsidR="00874584" w:rsidRDefault="00874584">
      <w:pPr>
        <w:pStyle w:val="CommentText"/>
      </w:pPr>
      <w:r>
        <w:rPr>
          <w:rStyle w:val="CommentReference"/>
        </w:rPr>
        <w:annotationRef/>
      </w:r>
      <w:r>
        <w:t>Where is the « Secondly, … »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33E4" w14:textId="77777777" w:rsidR="002D6934" w:rsidRDefault="002D6934">
      <w:r>
        <w:separator/>
      </w:r>
    </w:p>
  </w:endnote>
  <w:endnote w:type="continuationSeparator" w:id="0">
    <w:p w14:paraId="2AA42E10" w14:textId="77777777" w:rsidR="002D6934" w:rsidRDefault="002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CDC95" w14:textId="77777777" w:rsidR="002D6934" w:rsidRDefault="002D6934">
      <w:r>
        <w:rPr>
          <w:color w:val="000000"/>
        </w:rPr>
        <w:separator/>
      </w:r>
    </w:p>
  </w:footnote>
  <w:footnote w:type="continuationSeparator" w:id="0">
    <w:p w14:paraId="597869CC" w14:textId="77777777" w:rsidR="002D6934" w:rsidRDefault="002D6934">
      <w:r>
        <w:continuationSeparator/>
      </w:r>
    </w:p>
  </w:footnote>
  <w:footnote w:id="1">
    <w:p w14:paraId="1CED10A4" w14:textId="77777777" w:rsidR="001A2EEE" w:rsidRPr="004C1457" w:rsidRDefault="001A2EEE">
      <w:pPr>
        <w:pStyle w:val="Standard"/>
        <w:rPr>
          <w:lang w:val="en-US"/>
        </w:rPr>
      </w:pPr>
      <w:r>
        <w:rPr>
          <w:rStyle w:val="FootnoteReference"/>
        </w:rPr>
        <w:footnoteRef/>
      </w:r>
      <w:r w:rsidRPr="004C1457">
        <w:rPr>
          <w:lang w:val="en-US"/>
        </w:rPr>
        <w:t xml:space="preserve"> Mainly Benoît Langlois from Thales and Alain Rossignol from Airbus Defen</w:t>
      </w:r>
      <w:r>
        <w:rPr>
          <w:lang w:val="en-US"/>
        </w:rPr>
        <w:t>s</w:t>
      </w:r>
      <w:r w:rsidRPr="004C1457">
        <w:rPr>
          <w:lang w:val="en-US"/>
        </w:rPr>
        <w:t>e and Space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3C3"/>
    <w:multiLevelType w:val="hybridMultilevel"/>
    <w:tmpl w:val="2F764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71D"/>
    <w:multiLevelType w:val="hybridMultilevel"/>
    <w:tmpl w:val="E464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86BE3"/>
    <w:multiLevelType w:val="multilevel"/>
    <w:tmpl w:val="6FCEC9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AF31464"/>
    <w:multiLevelType w:val="multilevel"/>
    <w:tmpl w:val="000E72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4F9"/>
    <w:rsid w:val="001A2EEE"/>
    <w:rsid w:val="001C18E3"/>
    <w:rsid w:val="002D1E4B"/>
    <w:rsid w:val="002D6934"/>
    <w:rsid w:val="004C1457"/>
    <w:rsid w:val="00682D02"/>
    <w:rsid w:val="006A20EB"/>
    <w:rsid w:val="006D015D"/>
    <w:rsid w:val="007278E9"/>
    <w:rsid w:val="007748DB"/>
    <w:rsid w:val="00874584"/>
    <w:rsid w:val="009571FA"/>
    <w:rsid w:val="00A94B11"/>
    <w:rsid w:val="00AB7416"/>
    <w:rsid w:val="00C07594"/>
    <w:rsid w:val="00DB14F9"/>
    <w:rsid w:val="00DF3E0A"/>
    <w:rsid w:val="00E21959"/>
    <w:rsid w:val="00E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11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E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E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94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8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8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84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0E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E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94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8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84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84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olarsys.org/integrated-demo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5315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Joncas</dc:creator>
  <cp:lastModifiedBy>JP</cp:lastModifiedBy>
  <cp:revision>5</cp:revision>
  <dcterms:created xsi:type="dcterms:W3CDTF">2014-04-10T22:31:00Z</dcterms:created>
  <dcterms:modified xsi:type="dcterms:W3CDTF">2014-04-24T12:51:00Z</dcterms:modified>
</cp:coreProperties>
</file>