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3A8D" w14:textId="77777777" w:rsidR="00F81C71" w:rsidRDefault="00F81C71"/>
    <w:p w14:paraId="6DEB0172" w14:textId="77777777" w:rsidR="00BE6604" w:rsidRDefault="00BE6604" w:rsidP="00774572">
      <w:pPr>
        <w:jc w:val="center"/>
      </w:pPr>
    </w:p>
    <w:p w14:paraId="6BA36487" w14:textId="77777777" w:rsidR="00BE6604" w:rsidRDefault="00BE6604" w:rsidP="00774572">
      <w:pPr>
        <w:jc w:val="center"/>
        <w:rPr>
          <w:sz w:val="28"/>
        </w:rPr>
      </w:pPr>
      <w:r w:rsidRPr="00774572">
        <w:rPr>
          <w:sz w:val="28"/>
        </w:rPr>
        <w:t xml:space="preserve">Eclipse M2M Industry Working Group Moves </w:t>
      </w:r>
      <w:r w:rsidR="00774572">
        <w:rPr>
          <w:sz w:val="28"/>
        </w:rPr>
        <w:t>toward</w:t>
      </w:r>
      <w:r w:rsidRPr="00774572">
        <w:rPr>
          <w:sz w:val="28"/>
        </w:rPr>
        <w:t xml:space="preserve"> </w:t>
      </w:r>
      <w:r w:rsidR="0066517D">
        <w:rPr>
          <w:sz w:val="28"/>
        </w:rPr>
        <w:br/>
      </w:r>
      <w:r w:rsidRPr="00774572">
        <w:rPr>
          <w:sz w:val="28"/>
        </w:rPr>
        <w:t>Open M2M Tools</w:t>
      </w:r>
      <w:r w:rsidR="00774572" w:rsidRPr="00774572">
        <w:rPr>
          <w:sz w:val="28"/>
        </w:rPr>
        <w:t xml:space="preserve"> and Framework</w:t>
      </w:r>
      <w:r w:rsidR="00E56B8A">
        <w:rPr>
          <w:sz w:val="28"/>
        </w:rPr>
        <w:t>s</w:t>
      </w:r>
    </w:p>
    <w:p w14:paraId="76548175" w14:textId="77777777" w:rsidR="00CD24BE" w:rsidRDefault="00774572" w:rsidP="00774572">
      <w:pPr>
        <w:rPr>
          <w:sz w:val="28"/>
        </w:rPr>
      </w:pPr>
      <w:r w:rsidRPr="00774572">
        <w:rPr>
          <w:b/>
          <w:sz w:val="28"/>
        </w:rPr>
        <w:t>Toulouse, France – May 24, 2012</w:t>
      </w:r>
      <w:r>
        <w:rPr>
          <w:b/>
          <w:sz w:val="28"/>
        </w:rPr>
        <w:t xml:space="preserve"> -</w:t>
      </w:r>
      <w:r w:rsidR="0066517D">
        <w:rPr>
          <w:b/>
          <w:sz w:val="28"/>
        </w:rPr>
        <w:t xml:space="preserve"> </w:t>
      </w:r>
      <w:r>
        <w:rPr>
          <w:sz w:val="28"/>
        </w:rPr>
        <w:t>The Eclipse M2M Industry Working Group (IWG) was established in November 2011 as an industry collaboration with the purpose of creating an open platform of tools and frameworks to simplify the creation of M2M and Internet of Things (</w:t>
      </w:r>
      <w:proofErr w:type="spellStart"/>
      <w:r>
        <w:rPr>
          <w:sz w:val="28"/>
        </w:rPr>
        <w:t>IoT</w:t>
      </w:r>
      <w:proofErr w:type="spellEnd"/>
      <w:r>
        <w:rPr>
          <w:sz w:val="28"/>
        </w:rPr>
        <w:t>) applications.</w:t>
      </w:r>
      <w:r w:rsidR="0066517D">
        <w:rPr>
          <w:sz w:val="28"/>
        </w:rPr>
        <w:t xml:space="preserve"> </w:t>
      </w:r>
      <w:r>
        <w:rPr>
          <w:sz w:val="28"/>
        </w:rPr>
        <w:t xml:space="preserve"> </w:t>
      </w:r>
      <w:r w:rsidR="00CD24BE">
        <w:rPr>
          <w:sz w:val="28"/>
        </w:rPr>
        <w:t>The goal of the group is to break</w:t>
      </w:r>
      <w:r w:rsidR="0066517D">
        <w:rPr>
          <w:sz w:val="28"/>
        </w:rPr>
        <w:t xml:space="preserve"> </w:t>
      </w:r>
      <w:r w:rsidR="00CD24BE">
        <w:rPr>
          <w:sz w:val="28"/>
        </w:rPr>
        <w:t xml:space="preserve">down the silos that </w:t>
      </w:r>
      <w:del w:id="0" w:author="Benjamin CABE" w:date="2012-05-14T15:32:00Z">
        <w:r w:rsidR="0066517D" w:rsidDel="00184256">
          <w:rPr>
            <w:sz w:val="28"/>
          </w:rPr>
          <w:delText xml:space="preserve">sometimes </w:delText>
        </w:r>
      </w:del>
      <w:ins w:id="1" w:author="Benjamin CABE" w:date="2012-05-14T15:32:00Z">
        <w:r w:rsidR="00184256">
          <w:rPr>
            <w:sz w:val="28"/>
          </w:rPr>
          <w:t xml:space="preserve">often </w:t>
        </w:r>
      </w:ins>
      <w:r w:rsidR="0066517D">
        <w:rPr>
          <w:sz w:val="28"/>
        </w:rPr>
        <w:t>occur</w:t>
      </w:r>
      <w:r w:rsidR="00CD24BE">
        <w:rPr>
          <w:sz w:val="28"/>
        </w:rPr>
        <w:t xml:space="preserve"> between M2M applications and enable interoperability </w:t>
      </w:r>
      <w:r w:rsidR="0066517D">
        <w:rPr>
          <w:sz w:val="28"/>
        </w:rPr>
        <w:t xml:space="preserve">among </w:t>
      </w:r>
      <w:r w:rsidR="00CD24BE">
        <w:rPr>
          <w:sz w:val="28"/>
        </w:rPr>
        <w:t>different M2M devices, M2M servers</w:t>
      </w:r>
      <w:r w:rsidR="0066517D">
        <w:rPr>
          <w:sz w:val="28"/>
        </w:rPr>
        <w:t>,</w:t>
      </w:r>
      <w:r w:rsidR="00CD24BE">
        <w:rPr>
          <w:sz w:val="28"/>
        </w:rPr>
        <w:t xml:space="preserve"> and enterprise applications. </w:t>
      </w:r>
    </w:p>
    <w:p w14:paraId="22F74D6E" w14:textId="77777777" w:rsidR="00774572" w:rsidRDefault="00774572" w:rsidP="00774572">
      <w:pPr>
        <w:rPr>
          <w:sz w:val="28"/>
        </w:rPr>
      </w:pPr>
      <w:r>
        <w:rPr>
          <w:sz w:val="28"/>
        </w:rPr>
        <w:t xml:space="preserve">After </w:t>
      </w:r>
      <w:r w:rsidR="0066517D">
        <w:rPr>
          <w:sz w:val="28"/>
        </w:rPr>
        <w:t xml:space="preserve">six </w:t>
      </w:r>
      <w:r>
        <w:rPr>
          <w:sz w:val="28"/>
        </w:rPr>
        <w:t>months, the participants have made su</w:t>
      </w:r>
      <w:r w:rsidR="006273B7">
        <w:rPr>
          <w:sz w:val="28"/>
        </w:rPr>
        <w:t>bstantial progress toward making available the open source technology to support this mission.</w:t>
      </w:r>
    </w:p>
    <w:p w14:paraId="04624C68" w14:textId="77777777" w:rsidR="00D42380" w:rsidRPr="00D12C4D" w:rsidRDefault="00D42380" w:rsidP="00D12C4D">
      <w:pPr>
        <w:pStyle w:val="Paragraphedeliste"/>
        <w:numPr>
          <w:ilvl w:val="0"/>
          <w:numId w:val="1"/>
        </w:numPr>
        <w:rPr>
          <w:sz w:val="28"/>
        </w:rPr>
      </w:pPr>
      <w:r w:rsidRPr="00D12C4D">
        <w:rPr>
          <w:sz w:val="28"/>
        </w:rPr>
        <w:t xml:space="preserve">Java and C/C++ source code for the MQTT client reference implementation is now available as part of the </w:t>
      </w:r>
      <w:commentRangeStart w:id="2"/>
      <w:r w:rsidRPr="00D12C4D">
        <w:rPr>
          <w:sz w:val="28"/>
        </w:rPr>
        <w:t>Eclipse Paho</w:t>
      </w:r>
      <w:commentRangeEnd w:id="2"/>
      <w:r w:rsidR="00184256">
        <w:rPr>
          <w:rStyle w:val="Marquedannotation"/>
        </w:rPr>
        <w:commentReference w:id="2"/>
      </w:r>
      <w:r w:rsidRPr="00D12C4D">
        <w:rPr>
          <w:sz w:val="28"/>
        </w:rPr>
        <w:t xml:space="preserve"> project.</w:t>
      </w:r>
      <w:r w:rsidR="0066517D">
        <w:rPr>
          <w:sz w:val="28"/>
        </w:rPr>
        <w:t xml:space="preserve"> </w:t>
      </w:r>
      <w:r w:rsidR="00D12C4D" w:rsidRPr="00D12C4D">
        <w:rPr>
          <w:sz w:val="28"/>
        </w:rPr>
        <w:t>MQTT is a</w:t>
      </w:r>
      <w:r w:rsidR="0066517D">
        <w:rPr>
          <w:sz w:val="28"/>
        </w:rPr>
        <w:t>n</w:t>
      </w:r>
      <w:r w:rsidR="00D12C4D" w:rsidRPr="00D12C4D">
        <w:rPr>
          <w:sz w:val="28"/>
        </w:rPr>
        <w:t xml:space="preserve"> M2M connectivity protocol that is useful for connections between small devices </w:t>
      </w:r>
      <w:r w:rsidR="00D12C4D">
        <w:rPr>
          <w:sz w:val="28"/>
        </w:rPr>
        <w:t>over</w:t>
      </w:r>
      <w:r w:rsidR="00D12C4D" w:rsidRPr="00D12C4D">
        <w:rPr>
          <w:sz w:val="28"/>
        </w:rPr>
        <w:t xml:space="preserve"> low bandwidth</w:t>
      </w:r>
      <w:r w:rsidR="00D12C4D">
        <w:rPr>
          <w:sz w:val="28"/>
        </w:rPr>
        <w:t xml:space="preserve"> networks.</w:t>
      </w:r>
      <w:r w:rsidR="0066517D">
        <w:rPr>
          <w:sz w:val="28"/>
        </w:rPr>
        <w:t xml:space="preserve"> </w:t>
      </w:r>
      <w:r w:rsidR="00D12C4D">
        <w:rPr>
          <w:sz w:val="28"/>
        </w:rPr>
        <w:t>The Eclipse Paho project provides the reference implementation for the MQTT protocol.</w:t>
      </w:r>
      <w:r w:rsidR="0066517D">
        <w:rPr>
          <w:sz w:val="28"/>
        </w:rPr>
        <w:t xml:space="preserve"> </w:t>
      </w:r>
      <w:r w:rsidRPr="00D12C4D">
        <w:rPr>
          <w:sz w:val="28"/>
        </w:rPr>
        <w:t xml:space="preserve">An MQTT client implementation in the </w:t>
      </w:r>
      <w:proofErr w:type="spellStart"/>
      <w:r w:rsidRPr="00D12C4D">
        <w:rPr>
          <w:sz w:val="28"/>
        </w:rPr>
        <w:t>Lua</w:t>
      </w:r>
      <w:proofErr w:type="spellEnd"/>
      <w:r w:rsidRPr="00D12C4D">
        <w:rPr>
          <w:sz w:val="28"/>
        </w:rPr>
        <w:t xml:space="preserve"> language has also been proposed as a contribution to the Paho project.</w:t>
      </w:r>
    </w:p>
    <w:p w14:paraId="4A19E448" w14:textId="0971DD9E" w:rsidR="00D42380" w:rsidRDefault="00D42380" w:rsidP="00D42380">
      <w:pPr>
        <w:pStyle w:val="Paragraphedeliste"/>
        <w:numPr>
          <w:ilvl w:val="0"/>
          <w:numId w:val="1"/>
        </w:numPr>
        <w:rPr>
          <w:sz w:val="28"/>
        </w:rPr>
      </w:pPr>
      <w:r>
        <w:rPr>
          <w:sz w:val="28"/>
        </w:rPr>
        <w:t xml:space="preserve">The source code for a new M2M application </w:t>
      </w:r>
      <w:del w:id="3" w:author="Benjamin CABE" w:date="2012-05-14T19:08:00Z">
        <w:r w:rsidDel="00A566CF">
          <w:rPr>
            <w:sz w:val="28"/>
          </w:rPr>
          <w:delText xml:space="preserve">framework </w:delText>
        </w:r>
      </w:del>
      <w:ins w:id="4" w:author="Benjamin CABE" w:date="2012-05-14T19:08:00Z">
        <w:r w:rsidR="00A566CF">
          <w:rPr>
            <w:sz w:val="28"/>
          </w:rPr>
          <w:t>model</w:t>
        </w:r>
        <w:r w:rsidR="00A566CF">
          <w:rPr>
            <w:sz w:val="28"/>
          </w:rPr>
          <w:t xml:space="preserve"> </w:t>
        </w:r>
      </w:ins>
      <w:r>
        <w:rPr>
          <w:sz w:val="28"/>
        </w:rPr>
        <w:t xml:space="preserve">has been </w:t>
      </w:r>
      <w:r w:rsidR="00CD24BE">
        <w:rPr>
          <w:sz w:val="28"/>
        </w:rPr>
        <w:t>made available</w:t>
      </w:r>
      <w:r>
        <w:rPr>
          <w:sz w:val="28"/>
        </w:rPr>
        <w:t>.</w:t>
      </w:r>
      <w:r w:rsidR="0066517D">
        <w:rPr>
          <w:sz w:val="28"/>
        </w:rPr>
        <w:t xml:space="preserve"> </w:t>
      </w:r>
      <w:r>
        <w:rPr>
          <w:sz w:val="28"/>
        </w:rPr>
        <w:t xml:space="preserve">The purpose of this </w:t>
      </w:r>
      <w:del w:id="5" w:author="Benjamin CABE" w:date="2012-05-14T19:08:00Z">
        <w:r w:rsidDel="00A566CF">
          <w:rPr>
            <w:sz w:val="28"/>
          </w:rPr>
          <w:delText xml:space="preserve">framework </w:delText>
        </w:r>
      </w:del>
      <w:ins w:id="6" w:author="Benjamin CABE" w:date="2012-05-14T19:08:00Z">
        <w:r w:rsidR="00A566CF">
          <w:rPr>
            <w:sz w:val="28"/>
          </w:rPr>
          <w:t>model</w:t>
        </w:r>
        <w:r w:rsidR="00A566CF">
          <w:rPr>
            <w:sz w:val="28"/>
          </w:rPr>
          <w:t xml:space="preserve"> </w:t>
        </w:r>
      </w:ins>
      <w:r>
        <w:rPr>
          <w:sz w:val="28"/>
        </w:rPr>
        <w:t xml:space="preserve">is to </w:t>
      </w:r>
      <w:del w:id="7" w:author="Benjamin CABE" w:date="2012-05-14T19:08:00Z">
        <w:r w:rsidDel="00A566CF">
          <w:rPr>
            <w:sz w:val="28"/>
          </w:rPr>
          <w:delText xml:space="preserve">create </w:delText>
        </w:r>
      </w:del>
      <w:ins w:id="8" w:author="Benjamin CABE" w:date="2012-05-14T19:08:00Z">
        <w:r w:rsidR="00A566CF">
          <w:rPr>
            <w:sz w:val="28"/>
          </w:rPr>
          <w:t>provide</w:t>
        </w:r>
        <w:r w:rsidR="00A566CF">
          <w:rPr>
            <w:sz w:val="28"/>
          </w:rPr>
          <w:t xml:space="preserve"> </w:t>
        </w:r>
      </w:ins>
      <w:r>
        <w:rPr>
          <w:sz w:val="28"/>
        </w:rPr>
        <w:t xml:space="preserve">a consistent </w:t>
      </w:r>
      <w:del w:id="9" w:author="Benjamin CABE" w:date="2012-05-14T19:08:00Z">
        <w:r w:rsidDel="00A566CF">
          <w:rPr>
            <w:sz w:val="28"/>
          </w:rPr>
          <w:delText xml:space="preserve">method </w:delText>
        </w:r>
      </w:del>
      <w:ins w:id="10" w:author="Benjamin CABE" w:date="2012-05-14T19:08:00Z">
        <w:r w:rsidR="00A566CF">
          <w:rPr>
            <w:sz w:val="28"/>
          </w:rPr>
          <w:t>workflow</w:t>
        </w:r>
        <w:r w:rsidR="00A566CF">
          <w:rPr>
            <w:sz w:val="28"/>
          </w:rPr>
          <w:t xml:space="preserve"> </w:t>
        </w:r>
      </w:ins>
      <w:r>
        <w:rPr>
          <w:sz w:val="28"/>
        </w:rPr>
        <w:t>for</w:t>
      </w:r>
      <w:r w:rsidR="00CD24BE">
        <w:rPr>
          <w:sz w:val="28"/>
        </w:rPr>
        <w:t xml:space="preserve"> M2M</w:t>
      </w:r>
      <w:r>
        <w:rPr>
          <w:sz w:val="28"/>
        </w:rPr>
        <w:t xml:space="preserve"> </w:t>
      </w:r>
      <w:del w:id="11" w:author="Benjamin CABE" w:date="2012-05-14T19:08:00Z">
        <w:r w:rsidDel="00A566CF">
          <w:rPr>
            <w:sz w:val="28"/>
          </w:rPr>
          <w:delText xml:space="preserve">applications </w:delText>
        </w:r>
      </w:del>
      <w:ins w:id="12" w:author="Benjamin CABE" w:date="2012-05-14T19:08:00Z">
        <w:r w:rsidR="00A566CF">
          <w:rPr>
            <w:sz w:val="28"/>
          </w:rPr>
          <w:t>development, and to allow M2M applications</w:t>
        </w:r>
        <w:bookmarkStart w:id="13" w:name="_GoBack"/>
        <w:bookmarkEnd w:id="13"/>
        <w:r w:rsidR="00A566CF">
          <w:rPr>
            <w:sz w:val="28"/>
          </w:rPr>
          <w:t xml:space="preserve"> </w:t>
        </w:r>
      </w:ins>
      <w:r>
        <w:rPr>
          <w:sz w:val="28"/>
        </w:rPr>
        <w:t>to interact with different device types and communication protocols.</w:t>
      </w:r>
      <w:r w:rsidR="0066517D">
        <w:rPr>
          <w:sz w:val="28"/>
        </w:rPr>
        <w:t xml:space="preserve"> </w:t>
      </w:r>
      <w:r w:rsidR="0030765E">
        <w:rPr>
          <w:sz w:val="28"/>
        </w:rPr>
        <w:t>Creating a consistent framework will enable interoperability and information sharing between M2M applications.</w:t>
      </w:r>
    </w:p>
    <w:p w14:paraId="5E578854" w14:textId="77777777" w:rsidR="0030765E" w:rsidRDefault="0030765E" w:rsidP="00D42380">
      <w:pPr>
        <w:pStyle w:val="Paragraphedeliste"/>
        <w:numPr>
          <w:ilvl w:val="0"/>
          <w:numId w:val="1"/>
        </w:numPr>
        <w:rPr>
          <w:sz w:val="28"/>
        </w:rPr>
      </w:pPr>
      <w:r>
        <w:rPr>
          <w:sz w:val="28"/>
        </w:rPr>
        <w:t xml:space="preserve">The </w:t>
      </w:r>
      <w:commentRangeStart w:id="14"/>
      <w:r>
        <w:rPr>
          <w:sz w:val="28"/>
        </w:rPr>
        <w:t>Eclipse Koneki</w:t>
      </w:r>
      <w:commentRangeEnd w:id="14"/>
      <w:r w:rsidR="00184256">
        <w:rPr>
          <w:rStyle w:val="Marquedannotation"/>
        </w:rPr>
        <w:commentReference w:id="14"/>
      </w:r>
      <w:r>
        <w:rPr>
          <w:sz w:val="28"/>
        </w:rPr>
        <w:t xml:space="preserve"> project has made available a </w:t>
      </w:r>
      <w:proofErr w:type="spellStart"/>
      <w:r>
        <w:rPr>
          <w:sz w:val="28"/>
        </w:rPr>
        <w:t>Lua</w:t>
      </w:r>
      <w:proofErr w:type="spellEnd"/>
      <w:r>
        <w:rPr>
          <w:sz w:val="28"/>
        </w:rPr>
        <w:t xml:space="preserve"> development tools environment and an integrated simulator for the OMA-DM protocol.</w:t>
      </w:r>
      <w:r w:rsidR="0066517D">
        <w:rPr>
          <w:sz w:val="28"/>
        </w:rPr>
        <w:t xml:space="preserve"> </w:t>
      </w:r>
      <w:proofErr w:type="spellStart"/>
      <w:r>
        <w:rPr>
          <w:sz w:val="28"/>
        </w:rPr>
        <w:t>Lua</w:t>
      </w:r>
      <w:proofErr w:type="spellEnd"/>
      <w:r>
        <w:rPr>
          <w:sz w:val="28"/>
        </w:rPr>
        <w:t xml:space="preserve"> is a popular programming language for embedded and M2M development.</w:t>
      </w:r>
      <w:r w:rsidR="0066517D">
        <w:rPr>
          <w:sz w:val="28"/>
        </w:rPr>
        <w:t xml:space="preserve"> </w:t>
      </w:r>
      <w:r>
        <w:rPr>
          <w:sz w:val="28"/>
        </w:rPr>
        <w:t xml:space="preserve">Koneki provides </w:t>
      </w:r>
      <w:proofErr w:type="spellStart"/>
      <w:r>
        <w:rPr>
          <w:sz w:val="28"/>
        </w:rPr>
        <w:t>Lua</w:t>
      </w:r>
      <w:proofErr w:type="spellEnd"/>
      <w:r>
        <w:rPr>
          <w:sz w:val="28"/>
        </w:rPr>
        <w:t xml:space="preserve"> developers </w:t>
      </w:r>
      <w:r w:rsidR="0066517D">
        <w:rPr>
          <w:sz w:val="28"/>
        </w:rPr>
        <w:t xml:space="preserve">with </w:t>
      </w:r>
      <w:r>
        <w:rPr>
          <w:sz w:val="28"/>
        </w:rPr>
        <w:t xml:space="preserve">an Eclipse-based IDE similar to </w:t>
      </w:r>
      <w:r w:rsidR="0066517D">
        <w:rPr>
          <w:sz w:val="28"/>
        </w:rPr>
        <w:t xml:space="preserve">what is </w:t>
      </w:r>
      <w:r w:rsidR="0066517D">
        <w:rPr>
          <w:sz w:val="28"/>
        </w:rPr>
        <w:lastRenderedPageBreak/>
        <w:t xml:space="preserve">available to </w:t>
      </w:r>
      <w:r>
        <w:rPr>
          <w:sz w:val="28"/>
        </w:rPr>
        <w:t>Java and C/C++ developers.</w:t>
      </w:r>
      <w:r w:rsidR="007574C6">
        <w:rPr>
          <w:sz w:val="28"/>
        </w:rPr>
        <w:t xml:space="preserve"> OMA-DM is a device management protocol.</w:t>
      </w:r>
      <w:r w:rsidR="0066517D">
        <w:rPr>
          <w:sz w:val="28"/>
        </w:rPr>
        <w:t xml:space="preserve"> </w:t>
      </w:r>
      <w:r w:rsidR="007574C6">
        <w:rPr>
          <w:sz w:val="28"/>
        </w:rPr>
        <w:t xml:space="preserve"> The new OMA-DM simulator allows developers to test </w:t>
      </w:r>
      <w:del w:id="15" w:author="Benjamin CABE" w:date="2012-05-14T16:19:00Z">
        <w:r w:rsidR="007574C6" w:rsidDel="00E2519C">
          <w:rPr>
            <w:sz w:val="28"/>
          </w:rPr>
          <w:delText>M2M applications running within Eclipse and connecting to</w:delText>
        </w:r>
      </w:del>
      <w:ins w:id="16" w:author="Benjamin CABE" w:date="2012-05-14T16:19:00Z">
        <w:r w:rsidR="00E2519C">
          <w:rPr>
            <w:sz w:val="28"/>
          </w:rPr>
          <w:t>interactions between a simulated M2M device running in Eclipse, and</w:t>
        </w:r>
      </w:ins>
      <w:r w:rsidR="007574C6">
        <w:rPr>
          <w:sz w:val="28"/>
        </w:rPr>
        <w:t xml:space="preserve"> an OMA-DM server.</w:t>
      </w:r>
    </w:p>
    <w:p w14:paraId="5F15E71D" w14:textId="77777777" w:rsidR="007574C6" w:rsidRDefault="007574C6" w:rsidP="007574C6">
      <w:pPr>
        <w:rPr>
          <w:sz w:val="28"/>
        </w:rPr>
      </w:pPr>
      <w:r>
        <w:rPr>
          <w:sz w:val="28"/>
        </w:rPr>
        <w:t xml:space="preserve">The Eclipse M2M Industry Working Group is open to participation </w:t>
      </w:r>
      <w:r w:rsidR="0066517D">
        <w:rPr>
          <w:sz w:val="28"/>
        </w:rPr>
        <w:t xml:space="preserve">by </w:t>
      </w:r>
      <w:r>
        <w:rPr>
          <w:sz w:val="28"/>
        </w:rPr>
        <w:t>any individual or organization working on M2M solutions.</w:t>
      </w:r>
      <w:r w:rsidR="0066517D">
        <w:rPr>
          <w:sz w:val="28"/>
        </w:rPr>
        <w:t xml:space="preserve"> </w:t>
      </w:r>
      <w:r>
        <w:rPr>
          <w:sz w:val="28"/>
        </w:rPr>
        <w:t xml:space="preserve">The current active participants include Band XI, </w:t>
      </w:r>
      <w:proofErr w:type="spellStart"/>
      <w:r>
        <w:rPr>
          <w:sz w:val="28"/>
        </w:rPr>
        <w:t>Eurotech</w:t>
      </w:r>
      <w:proofErr w:type="spellEnd"/>
      <w:r>
        <w:rPr>
          <w:sz w:val="28"/>
        </w:rPr>
        <w:t>, IBM</w:t>
      </w:r>
      <w:r w:rsidR="0066517D">
        <w:rPr>
          <w:sz w:val="28"/>
        </w:rPr>
        <w:t>,</w:t>
      </w:r>
      <w:r>
        <w:rPr>
          <w:sz w:val="28"/>
        </w:rPr>
        <w:t xml:space="preserve"> and Sierra Wireless.</w:t>
      </w:r>
      <w:r w:rsidR="0066517D">
        <w:rPr>
          <w:sz w:val="28"/>
        </w:rPr>
        <w:t xml:space="preserve"> </w:t>
      </w:r>
      <w:r w:rsidR="00735637">
        <w:rPr>
          <w:sz w:val="28"/>
        </w:rPr>
        <w:t xml:space="preserve">More information about the M2M IWG can be found at </w:t>
      </w:r>
      <w:hyperlink r:id="rId7" w:history="1">
        <w:r w:rsidR="00E56B8A" w:rsidRPr="00EF6632">
          <w:rPr>
            <w:rStyle w:val="Lienhypertexte"/>
            <w:sz w:val="28"/>
          </w:rPr>
          <w:t>http://wiki.eclipse.org/Machine-to-Machine</w:t>
        </w:r>
      </w:hyperlink>
    </w:p>
    <w:p w14:paraId="66503340" w14:textId="77777777" w:rsidR="00E56B8A" w:rsidRDefault="00E56B8A" w:rsidP="007574C6">
      <w:pPr>
        <w:rPr>
          <w:sz w:val="28"/>
        </w:rPr>
      </w:pPr>
    </w:p>
    <w:p w14:paraId="2DCB17C9" w14:textId="77777777" w:rsidR="00E56B8A" w:rsidRDefault="00E56B8A" w:rsidP="0066517D">
      <w:pPr>
        <w:outlineLvl w:val="0"/>
        <w:rPr>
          <w:b/>
          <w:sz w:val="28"/>
        </w:rPr>
      </w:pPr>
      <w:r w:rsidRPr="00E56B8A">
        <w:rPr>
          <w:b/>
          <w:sz w:val="28"/>
        </w:rPr>
        <w:t xml:space="preserve">About </w:t>
      </w:r>
      <w:r w:rsidR="0066517D">
        <w:rPr>
          <w:b/>
          <w:sz w:val="28"/>
        </w:rPr>
        <w:t xml:space="preserve">the </w:t>
      </w:r>
      <w:r w:rsidRPr="00E56B8A">
        <w:rPr>
          <w:b/>
          <w:sz w:val="28"/>
        </w:rPr>
        <w:t>Eclipse Foundation</w:t>
      </w:r>
    </w:p>
    <w:p w14:paraId="635C4552" w14:textId="77777777" w:rsidR="00205EA1" w:rsidRPr="00205EA1" w:rsidRDefault="00205EA1" w:rsidP="00205EA1">
      <w:pPr>
        <w:pStyle w:val="NormalWeb"/>
        <w:rPr>
          <w:rFonts w:asciiTheme="minorHAnsi" w:eastAsiaTheme="minorHAnsi" w:hAnsiTheme="minorHAnsi" w:cstheme="minorBidi"/>
          <w:sz w:val="28"/>
          <w:szCs w:val="22"/>
        </w:rPr>
      </w:pPr>
      <w:r w:rsidRPr="00205EA1">
        <w:rPr>
          <w:rFonts w:asciiTheme="minorHAnsi" w:eastAsiaTheme="minorHAnsi" w:hAnsiTheme="minorHAnsi" w:cstheme="minorBidi"/>
          <w:sz w:val="28"/>
          <w:szCs w:val="22"/>
        </w:rPr>
        <w:t>Eclipse is an open source community whose projects are focused on building an open development platform comprised of extensible frameworks, tools</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and runtimes for building, deploying</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and managing software across the lifecycle. A large, vibrant ecosystem of major technology vendors, innovative start-ups, universities</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research institutions</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and individuals extend, complement</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and support the Eclipse Platform.</w:t>
      </w:r>
    </w:p>
    <w:p w14:paraId="65DC49AE" w14:textId="77777777" w:rsidR="00205EA1" w:rsidRPr="00205EA1" w:rsidRDefault="00205EA1" w:rsidP="00205EA1">
      <w:pPr>
        <w:pStyle w:val="NormalWeb"/>
        <w:rPr>
          <w:rFonts w:asciiTheme="minorHAnsi" w:eastAsiaTheme="minorHAnsi" w:hAnsiTheme="minorHAnsi" w:cstheme="minorBidi"/>
          <w:sz w:val="28"/>
          <w:szCs w:val="22"/>
        </w:rPr>
      </w:pPr>
      <w:r w:rsidRPr="00205EA1">
        <w:rPr>
          <w:rFonts w:asciiTheme="minorHAnsi" w:eastAsiaTheme="minorHAnsi" w:hAnsiTheme="minorHAnsi" w:cstheme="minorBidi"/>
          <w:sz w:val="28"/>
          <w:szCs w:val="22"/>
        </w:rPr>
        <w:t xml:space="preserve">The Eclipse Foundation is a not-for-profit, member supported corporation that hosts the Eclipse projects. Full details of Eclipse and the Eclipse Foundation are available at </w:t>
      </w:r>
      <w:hyperlink r:id="rId8" w:history="1">
        <w:r w:rsidRPr="00205EA1">
          <w:rPr>
            <w:rFonts w:asciiTheme="minorHAnsi" w:eastAsiaTheme="minorHAnsi" w:hAnsiTheme="minorHAnsi" w:cstheme="minorBidi"/>
            <w:b/>
            <w:bCs/>
            <w:sz w:val="28"/>
            <w:szCs w:val="22"/>
          </w:rPr>
          <w:t>www.eclipse.org</w:t>
        </w:r>
      </w:hyperlink>
      <w:r w:rsidRPr="00205EA1">
        <w:rPr>
          <w:rFonts w:asciiTheme="minorHAnsi" w:eastAsiaTheme="minorHAnsi" w:hAnsiTheme="minorHAnsi" w:cstheme="minorBidi"/>
          <w:sz w:val="28"/>
          <w:szCs w:val="22"/>
        </w:rPr>
        <w:t>.</w:t>
      </w:r>
    </w:p>
    <w:p w14:paraId="4F0391D2" w14:textId="77777777" w:rsidR="00D42380" w:rsidRPr="00D42380" w:rsidRDefault="00D42380" w:rsidP="00D42380">
      <w:pPr>
        <w:rPr>
          <w:sz w:val="28"/>
        </w:rPr>
      </w:pPr>
    </w:p>
    <w:p w14:paraId="56FDF78F" w14:textId="77777777" w:rsidR="006273B7" w:rsidRDefault="006273B7" w:rsidP="00774572">
      <w:pPr>
        <w:rPr>
          <w:sz w:val="28"/>
        </w:rPr>
      </w:pPr>
    </w:p>
    <w:p w14:paraId="680F13B8" w14:textId="77777777" w:rsidR="006273B7" w:rsidRPr="00774572" w:rsidRDefault="006273B7" w:rsidP="00774572">
      <w:pPr>
        <w:rPr>
          <w:sz w:val="28"/>
        </w:rPr>
      </w:pPr>
    </w:p>
    <w:p w14:paraId="257473D4" w14:textId="77777777" w:rsidR="00774572" w:rsidRPr="00774572" w:rsidRDefault="00774572">
      <w:pPr>
        <w:jc w:val="center"/>
        <w:rPr>
          <w:sz w:val="28"/>
        </w:rPr>
      </w:pPr>
    </w:p>
    <w:sectPr w:rsidR="00774572" w:rsidRPr="007745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enjamin CABE" w:date="2012-05-14T15:33:00Z" w:initials="BC">
    <w:p w14:paraId="7F8C5AC3" w14:textId="77777777" w:rsidR="00E2519C" w:rsidRDefault="00E2519C">
      <w:pPr>
        <w:pStyle w:val="Commentaire"/>
      </w:pPr>
      <w:r>
        <w:rPr>
          <w:rStyle w:val="Marquedannotation"/>
        </w:rPr>
        <w:annotationRef/>
      </w:r>
      <w:r>
        <w:t>Make it a link</w:t>
      </w:r>
    </w:p>
  </w:comment>
  <w:comment w:id="14" w:author="Benjamin CABE" w:date="2012-05-14T15:33:00Z" w:initials="BC">
    <w:p w14:paraId="4682E75F" w14:textId="77777777" w:rsidR="00E2519C" w:rsidRDefault="00E2519C">
      <w:pPr>
        <w:pStyle w:val="Commentaire"/>
      </w:pPr>
      <w:r>
        <w:rPr>
          <w:rStyle w:val="Marquedannotation"/>
        </w:rPr>
        <w:annotationRef/>
      </w:r>
      <w:r>
        <w:t>Make it a link</w:t>
      </w:r>
    </w:p>
    <w:p w14:paraId="26F2FD28" w14:textId="77777777" w:rsidR="00E2519C" w:rsidRDefault="00E2519C">
      <w:pPr>
        <w:pStyle w:val="Commentaire"/>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2BAA"/>
    <w:multiLevelType w:val="hybridMultilevel"/>
    <w:tmpl w:val="8CA2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04"/>
    <w:rsid w:val="001074E7"/>
    <w:rsid w:val="00163D6A"/>
    <w:rsid w:val="00184256"/>
    <w:rsid w:val="00205EA1"/>
    <w:rsid w:val="0030765E"/>
    <w:rsid w:val="006273B7"/>
    <w:rsid w:val="0066517D"/>
    <w:rsid w:val="00735637"/>
    <w:rsid w:val="007574C6"/>
    <w:rsid w:val="00774572"/>
    <w:rsid w:val="008A0D2D"/>
    <w:rsid w:val="00A566CF"/>
    <w:rsid w:val="00B9143D"/>
    <w:rsid w:val="00BA7AA5"/>
    <w:rsid w:val="00BD53FB"/>
    <w:rsid w:val="00BE6604"/>
    <w:rsid w:val="00C86E3A"/>
    <w:rsid w:val="00CD24BE"/>
    <w:rsid w:val="00CD7C27"/>
    <w:rsid w:val="00D12C4D"/>
    <w:rsid w:val="00D42380"/>
    <w:rsid w:val="00E2519C"/>
    <w:rsid w:val="00E56B8A"/>
    <w:rsid w:val="00F8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7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380"/>
    <w:pPr>
      <w:ind w:left="720"/>
      <w:contextualSpacing/>
    </w:pPr>
  </w:style>
  <w:style w:type="character" w:styleId="Lienhypertexte">
    <w:name w:val="Hyperlink"/>
    <w:basedOn w:val="Policepardfaut"/>
    <w:uiPriority w:val="99"/>
    <w:unhideWhenUsed/>
    <w:rsid w:val="00E56B8A"/>
    <w:rPr>
      <w:color w:val="0000FF" w:themeColor="hyperlink"/>
      <w:u w:val="single"/>
    </w:rPr>
  </w:style>
  <w:style w:type="paragraph" w:styleId="NormalWeb">
    <w:name w:val="Normal (Web)"/>
    <w:basedOn w:val="Normal"/>
    <w:uiPriority w:val="99"/>
    <w:semiHidden/>
    <w:unhideWhenUsed/>
    <w:rsid w:val="00205EA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05EA1"/>
    <w:rPr>
      <w:b/>
      <w:bCs/>
    </w:rPr>
  </w:style>
  <w:style w:type="paragraph" w:styleId="Textedebulles">
    <w:name w:val="Balloon Text"/>
    <w:basedOn w:val="Normal"/>
    <w:link w:val="TextedebullesCar"/>
    <w:uiPriority w:val="99"/>
    <w:semiHidden/>
    <w:unhideWhenUsed/>
    <w:rsid w:val="0066517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517D"/>
    <w:rPr>
      <w:rFonts w:ascii="Lucida Grande" w:hAnsi="Lucida Grande" w:cs="Lucida Grande"/>
      <w:sz w:val="18"/>
      <w:szCs w:val="18"/>
    </w:rPr>
  </w:style>
  <w:style w:type="character" w:styleId="Marquedannotation">
    <w:name w:val="annotation reference"/>
    <w:basedOn w:val="Policepardfaut"/>
    <w:uiPriority w:val="99"/>
    <w:semiHidden/>
    <w:unhideWhenUsed/>
    <w:rsid w:val="00184256"/>
    <w:rPr>
      <w:sz w:val="18"/>
      <w:szCs w:val="18"/>
    </w:rPr>
  </w:style>
  <w:style w:type="paragraph" w:styleId="Commentaire">
    <w:name w:val="annotation text"/>
    <w:basedOn w:val="Normal"/>
    <w:link w:val="CommentaireCar"/>
    <w:uiPriority w:val="99"/>
    <w:semiHidden/>
    <w:unhideWhenUsed/>
    <w:rsid w:val="00184256"/>
    <w:pPr>
      <w:spacing w:line="240" w:lineRule="auto"/>
    </w:pPr>
    <w:rPr>
      <w:sz w:val="24"/>
      <w:szCs w:val="24"/>
    </w:rPr>
  </w:style>
  <w:style w:type="character" w:customStyle="1" w:styleId="CommentaireCar">
    <w:name w:val="Commentaire Car"/>
    <w:basedOn w:val="Policepardfaut"/>
    <w:link w:val="Commentaire"/>
    <w:uiPriority w:val="99"/>
    <w:semiHidden/>
    <w:rsid w:val="00184256"/>
    <w:rPr>
      <w:sz w:val="24"/>
      <w:szCs w:val="24"/>
    </w:rPr>
  </w:style>
  <w:style w:type="paragraph" w:styleId="Objetducommentaire">
    <w:name w:val="annotation subject"/>
    <w:basedOn w:val="Commentaire"/>
    <w:next w:val="Commentaire"/>
    <w:link w:val="ObjetducommentaireCar"/>
    <w:uiPriority w:val="99"/>
    <w:semiHidden/>
    <w:unhideWhenUsed/>
    <w:rsid w:val="00184256"/>
    <w:rPr>
      <w:b/>
      <w:bCs/>
      <w:sz w:val="20"/>
      <w:szCs w:val="20"/>
    </w:rPr>
  </w:style>
  <w:style w:type="character" w:customStyle="1" w:styleId="ObjetducommentaireCar">
    <w:name w:val="Objet du commentaire Car"/>
    <w:basedOn w:val="CommentaireCar"/>
    <w:link w:val="Objetducommentaire"/>
    <w:uiPriority w:val="99"/>
    <w:semiHidden/>
    <w:rsid w:val="0018425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380"/>
    <w:pPr>
      <w:ind w:left="720"/>
      <w:contextualSpacing/>
    </w:pPr>
  </w:style>
  <w:style w:type="character" w:styleId="Lienhypertexte">
    <w:name w:val="Hyperlink"/>
    <w:basedOn w:val="Policepardfaut"/>
    <w:uiPriority w:val="99"/>
    <w:unhideWhenUsed/>
    <w:rsid w:val="00E56B8A"/>
    <w:rPr>
      <w:color w:val="0000FF" w:themeColor="hyperlink"/>
      <w:u w:val="single"/>
    </w:rPr>
  </w:style>
  <w:style w:type="paragraph" w:styleId="NormalWeb">
    <w:name w:val="Normal (Web)"/>
    <w:basedOn w:val="Normal"/>
    <w:uiPriority w:val="99"/>
    <w:semiHidden/>
    <w:unhideWhenUsed/>
    <w:rsid w:val="00205EA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05EA1"/>
    <w:rPr>
      <w:b/>
      <w:bCs/>
    </w:rPr>
  </w:style>
  <w:style w:type="paragraph" w:styleId="Textedebulles">
    <w:name w:val="Balloon Text"/>
    <w:basedOn w:val="Normal"/>
    <w:link w:val="TextedebullesCar"/>
    <w:uiPriority w:val="99"/>
    <w:semiHidden/>
    <w:unhideWhenUsed/>
    <w:rsid w:val="0066517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517D"/>
    <w:rPr>
      <w:rFonts w:ascii="Lucida Grande" w:hAnsi="Lucida Grande" w:cs="Lucida Grande"/>
      <w:sz w:val="18"/>
      <w:szCs w:val="18"/>
    </w:rPr>
  </w:style>
  <w:style w:type="character" w:styleId="Marquedannotation">
    <w:name w:val="annotation reference"/>
    <w:basedOn w:val="Policepardfaut"/>
    <w:uiPriority w:val="99"/>
    <w:semiHidden/>
    <w:unhideWhenUsed/>
    <w:rsid w:val="00184256"/>
    <w:rPr>
      <w:sz w:val="18"/>
      <w:szCs w:val="18"/>
    </w:rPr>
  </w:style>
  <w:style w:type="paragraph" w:styleId="Commentaire">
    <w:name w:val="annotation text"/>
    <w:basedOn w:val="Normal"/>
    <w:link w:val="CommentaireCar"/>
    <w:uiPriority w:val="99"/>
    <w:semiHidden/>
    <w:unhideWhenUsed/>
    <w:rsid w:val="00184256"/>
    <w:pPr>
      <w:spacing w:line="240" w:lineRule="auto"/>
    </w:pPr>
    <w:rPr>
      <w:sz w:val="24"/>
      <w:szCs w:val="24"/>
    </w:rPr>
  </w:style>
  <w:style w:type="character" w:customStyle="1" w:styleId="CommentaireCar">
    <w:name w:val="Commentaire Car"/>
    <w:basedOn w:val="Policepardfaut"/>
    <w:link w:val="Commentaire"/>
    <w:uiPriority w:val="99"/>
    <w:semiHidden/>
    <w:rsid w:val="00184256"/>
    <w:rPr>
      <w:sz w:val="24"/>
      <w:szCs w:val="24"/>
    </w:rPr>
  </w:style>
  <w:style w:type="paragraph" w:styleId="Objetducommentaire">
    <w:name w:val="annotation subject"/>
    <w:basedOn w:val="Commentaire"/>
    <w:next w:val="Commentaire"/>
    <w:link w:val="ObjetducommentaireCar"/>
    <w:uiPriority w:val="99"/>
    <w:semiHidden/>
    <w:unhideWhenUsed/>
    <w:rsid w:val="00184256"/>
    <w:rPr>
      <w:b/>
      <w:bCs/>
      <w:sz w:val="20"/>
      <w:szCs w:val="20"/>
    </w:rPr>
  </w:style>
  <w:style w:type="character" w:customStyle="1" w:styleId="ObjetducommentaireCar">
    <w:name w:val="Objet du commentaire Car"/>
    <w:basedOn w:val="CommentaireCar"/>
    <w:link w:val="Objetducommentaire"/>
    <w:uiPriority w:val="99"/>
    <w:semiHidden/>
    <w:rsid w:val="00184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7093">
      <w:bodyDiv w:val="1"/>
      <w:marLeft w:val="0"/>
      <w:marRight w:val="0"/>
      <w:marTop w:val="0"/>
      <w:marBottom w:val="0"/>
      <w:divBdr>
        <w:top w:val="none" w:sz="0" w:space="0" w:color="auto"/>
        <w:left w:val="none" w:sz="0" w:space="0" w:color="auto"/>
        <w:bottom w:val="none" w:sz="0" w:space="0" w:color="auto"/>
        <w:right w:val="none" w:sz="0" w:space="0" w:color="auto"/>
      </w:divBdr>
    </w:div>
    <w:div w:id="13944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iki.eclipse.org/Machine-to-Machine" TargetMode="External"/><Relationship Id="rId8" Type="http://schemas.openxmlformats.org/officeDocument/2006/relationships/hyperlink" Target="http://www.eclips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2681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ians</dc:creator>
  <cp:keywords/>
  <dc:description/>
  <cp:lastModifiedBy>Benjamin CABE</cp:lastModifiedBy>
  <cp:revision>2</cp:revision>
  <cp:lastPrinted>2012-05-14T12:54:00Z</cp:lastPrinted>
  <dcterms:created xsi:type="dcterms:W3CDTF">2012-05-14T17:10:00Z</dcterms:created>
  <dcterms:modified xsi:type="dcterms:W3CDTF">2012-05-14T17:10:00Z</dcterms:modified>
</cp:coreProperties>
</file>