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AAC6E06" w14:textId="77777777" w:rsidR="001378DC" w:rsidRPr="00237B5F" w:rsidRDefault="006F37FC" w:rsidP="00654168">
      <w:pPr>
        <w:spacing w:before="100" w:after="100"/>
        <w:jc w:val="center"/>
      </w:pPr>
      <w:r w:rsidRPr="00237B5F">
        <w:rPr>
          <w:b/>
        </w:rPr>
        <w:t>Eclipse Public License - v 2.0</w:t>
      </w:r>
      <w:r w:rsidRPr="00237B5F">
        <w:t xml:space="preserve"> </w:t>
      </w:r>
    </w:p>
    <w:p w14:paraId="4405DDBB" w14:textId="77777777" w:rsidR="001378DC" w:rsidRPr="00237B5F" w:rsidRDefault="006F37FC" w:rsidP="00654168">
      <w:pPr>
        <w:spacing w:before="100" w:after="100"/>
      </w:pPr>
      <w:bookmarkStart w:id="0" w:name="_gjdgxs" w:colFirst="0" w:colLast="0"/>
      <w:bookmarkEnd w:id="0"/>
      <w:r w:rsidRPr="00237B5F">
        <w:rPr>
          <w:sz w:val="20"/>
          <w:szCs w:val="20"/>
        </w:rPr>
        <w:t xml:space="preserve">THE ACCOMPANYING PROGRAM IS PROVIDED UNDER THE TERMS OF THIS ECLIPSE PUBLIC LICENSE ("AGREEMENT"). ANY USE, REPRODUCTION OR DISTRIBUTION </w:t>
      </w:r>
      <w:proofErr w:type="gramStart"/>
      <w:r w:rsidRPr="00237B5F">
        <w:rPr>
          <w:sz w:val="20"/>
          <w:szCs w:val="20"/>
        </w:rPr>
        <w:t>OF</w:t>
      </w:r>
      <w:proofErr w:type="gramEnd"/>
      <w:r w:rsidRPr="00237B5F">
        <w:rPr>
          <w:sz w:val="20"/>
          <w:szCs w:val="20"/>
        </w:rPr>
        <w:t xml:space="preserve"> THE PROGRAM CONSTITUTES RECIPIENT'S ACCEPTANCE OF THIS AGREEMENT.</w:t>
      </w:r>
      <w:r w:rsidRPr="00237B5F">
        <w:t xml:space="preserve"> </w:t>
      </w:r>
    </w:p>
    <w:p w14:paraId="30182B06" w14:textId="77777777" w:rsidR="001378DC" w:rsidRPr="00237B5F" w:rsidRDefault="006F37FC" w:rsidP="00654168">
      <w:pPr>
        <w:spacing w:before="100" w:after="100"/>
      </w:pPr>
      <w:r w:rsidRPr="00237B5F">
        <w:rPr>
          <w:b/>
          <w:sz w:val="20"/>
          <w:szCs w:val="20"/>
        </w:rPr>
        <w:t>1. DEFINITIONS</w:t>
      </w:r>
      <w:r w:rsidRPr="00237B5F">
        <w:t xml:space="preserve"> </w:t>
      </w:r>
    </w:p>
    <w:p w14:paraId="2A3741B9" w14:textId="77777777" w:rsidR="001378DC" w:rsidRPr="00237B5F" w:rsidRDefault="006F37FC" w:rsidP="00654168">
      <w:pPr>
        <w:spacing w:before="100" w:after="100"/>
      </w:pPr>
      <w:r w:rsidRPr="00237B5F">
        <w:rPr>
          <w:sz w:val="20"/>
          <w:szCs w:val="20"/>
        </w:rPr>
        <w:t>"Contribution" means:</w:t>
      </w:r>
      <w:r w:rsidRPr="00237B5F">
        <w:t xml:space="preserve"> </w:t>
      </w:r>
    </w:p>
    <w:p w14:paraId="24E1270E" w14:textId="5D1C85AA" w:rsidR="001378DC" w:rsidRPr="00237B5F" w:rsidRDefault="006F37FC" w:rsidP="00654168">
      <w:pPr>
        <w:ind w:left="567"/>
      </w:pPr>
      <w:r w:rsidRPr="00237B5F">
        <w:rPr>
          <w:sz w:val="20"/>
          <w:szCs w:val="20"/>
        </w:rPr>
        <w:t xml:space="preserve">a) </w:t>
      </w:r>
      <w:proofErr w:type="gramStart"/>
      <w:r w:rsidRPr="00237B5F">
        <w:rPr>
          <w:sz w:val="20"/>
          <w:szCs w:val="20"/>
        </w:rPr>
        <w:t>in</w:t>
      </w:r>
      <w:proofErr w:type="gramEnd"/>
      <w:r w:rsidRPr="00237B5F">
        <w:rPr>
          <w:sz w:val="20"/>
          <w:szCs w:val="20"/>
        </w:rPr>
        <w:t xml:space="preserve"> the case of the initial Contributor, the initial </w:t>
      </w:r>
      <w:r w:rsidR="006B4379">
        <w:rPr>
          <w:sz w:val="20"/>
          <w:szCs w:val="20"/>
        </w:rPr>
        <w:t>content</w:t>
      </w:r>
      <w:r w:rsidRPr="00237B5F">
        <w:rPr>
          <w:sz w:val="20"/>
          <w:szCs w:val="20"/>
        </w:rPr>
        <w:t xml:space="preserve"> </w:t>
      </w:r>
      <w:r w:rsidR="003D3A4F">
        <w:rPr>
          <w:sz w:val="20"/>
          <w:szCs w:val="20"/>
        </w:rPr>
        <w:t>Distribute</w:t>
      </w:r>
      <w:r w:rsidRPr="00237B5F">
        <w:rPr>
          <w:sz w:val="20"/>
          <w:szCs w:val="20"/>
        </w:rPr>
        <w:t>d under this Agreement</w:t>
      </w:r>
      <w:commentRangeStart w:id="1"/>
      <w:r w:rsidR="00E641C8">
        <w:rPr>
          <w:rStyle w:val="CommentReference"/>
          <w:vanish/>
        </w:rPr>
        <w:commentReference w:id="2"/>
      </w:r>
      <w:commentRangeEnd w:id="1"/>
      <w:r w:rsidR="003C3182">
        <w:rPr>
          <w:rStyle w:val="CommentReference"/>
        </w:rPr>
        <w:commentReference w:id="1"/>
      </w:r>
      <w:r w:rsidRPr="00237B5F">
        <w:rPr>
          <w:sz w:val="20"/>
          <w:szCs w:val="20"/>
        </w:rPr>
        <w:t>, and</w:t>
      </w:r>
      <w:r w:rsidRPr="00237B5F">
        <w:rPr>
          <w:sz w:val="20"/>
          <w:szCs w:val="20"/>
        </w:rPr>
        <w:br/>
        <w:t>b) in the case of each subsequent Contributor:</w:t>
      </w:r>
    </w:p>
    <w:p w14:paraId="6CA41D8C" w14:textId="77777777" w:rsidR="001378DC" w:rsidRPr="00237B5F" w:rsidRDefault="006F37FC" w:rsidP="00654168">
      <w:pPr>
        <w:ind w:left="1134"/>
      </w:pPr>
      <w:proofErr w:type="spellStart"/>
      <w:r w:rsidRPr="00237B5F">
        <w:rPr>
          <w:sz w:val="20"/>
          <w:szCs w:val="20"/>
        </w:rPr>
        <w:t>i</w:t>
      </w:r>
      <w:proofErr w:type="spellEnd"/>
      <w:r w:rsidRPr="00237B5F">
        <w:rPr>
          <w:sz w:val="20"/>
          <w:szCs w:val="20"/>
        </w:rPr>
        <w:t xml:space="preserve">) </w:t>
      </w:r>
      <w:proofErr w:type="gramStart"/>
      <w:r w:rsidRPr="00237B5F">
        <w:rPr>
          <w:sz w:val="20"/>
          <w:szCs w:val="20"/>
        </w:rPr>
        <w:t>changes</w:t>
      </w:r>
      <w:proofErr w:type="gramEnd"/>
      <w:r w:rsidRPr="00237B5F">
        <w:rPr>
          <w:sz w:val="20"/>
          <w:szCs w:val="20"/>
        </w:rPr>
        <w:t xml:space="preserve"> to the Program, and</w:t>
      </w:r>
    </w:p>
    <w:p w14:paraId="6F0E7F6A" w14:textId="77777777" w:rsidR="001378DC" w:rsidRPr="00237B5F" w:rsidRDefault="006F37FC" w:rsidP="00654168">
      <w:pPr>
        <w:ind w:left="1134"/>
      </w:pPr>
      <w:r w:rsidRPr="00237B5F">
        <w:rPr>
          <w:sz w:val="20"/>
          <w:szCs w:val="20"/>
        </w:rPr>
        <w:t xml:space="preserve">ii) </w:t>
      </w:r>
      <w:proofErr w:type="gramStart"/>
      <w:r w:rsidRPr="00237B5F">
        <w:rPr>
          <w:sz w:val="20"/>
          <w:szCs w:val="20"/>
        </w:rPr>
        <w:t>additions</w:t>
      </w:r>
      <w:proofErr w:type="gramEnd"/>
      <w:r w:rsidRPr="00237B5F">
        <w:rPr>
          <w:sz w:val="20"/>
          <w:szCs w:val="20"/>
        </w:rPr>
        <w:t xml:space="preserve"> to the Program;</w:t>
      </w:r>
    </w:p>
    <w:p w14:paraId="1A3AF395" w14:textId="510DB627" w:rsidR="001378DC" w:rsidRPr="00237B5F" w:rsidRDefault="006F37FC" w:rsidP="00654168">
      <w:pPr>
        <w:ind w:left="567"/>
      </w:pPr>
      <w:proofErr w:type="gramStart"/>
      <w:r w:rsidRPr="00237B5F">
        <w:rPr>
          <w:sz w:val="20"/>
          <w:szCs w:val="20"/>
        </w:rPr>
        <w:t>where</w:t>
      </w:r>
      <w:proofErr w:type="gramEnd"/>
      <w:r w:rsidRPr="00237B5F">
        <w:rPr>
          <w:sz w:val="20"/>
          <w:szCs w:val="20"/>
        </w:rPr>
        <w:t xml:space="preserve"> such changes and/or additions to the Program originate from and are </w:t>
      </w:r>
      <w:r w:rsidR="003D3A4F">
        <w:rPr>
          <w:sz w:val="20"/>
          <w:szCs w:val="20"/>
        </w:rPr>
        <w:t>Distribute</w:t>
      </w:r>
      <w:r w:rsidRPr="00237B5F">
        <w:rPr>
          <w:sz w:val="20"/>
          <w:szCs w:val="20"/>
        </w:rPr>
        <w:t xml:space="preserve">d by that particular Contributor. A Contribution 'originates' from a Contributor if it was added to the Program by such Contributor itself or anyone acting on such Contributor's behalf. Contributions do not include </w:t>
      </w:r>
      <w:ins w:id="3" w:author="Mike Milinkovich" w:date="2017-06-01T10:46:00Z">
        <w:r w:rsidR="00DE7574">
          <w:rPr>
            <w:sz w:val="20"/>
            <w:szCs w:val="20"/>
          </w:rPr>
          <w:t xml:space="preserve">changes or </w:t>
        </w:r>
      </w:ins>
      <w:r w:rsidRPr="00237B5F">
        <w:rPr>
          <w:sz w:val="20"/>
          <w:szCs w:val="20"/>
        </w:rPr>
        <w:t xml:space="preserve">additions to the Program </w:t>
      </w:r>
      <w:r w:rsidR="00F16432">
        <w:rPr>
          <w:sz w:val="20"/>
          <w:szCs w:val="20"/>
        </w:rPr>
        <w:t>that</w:t>
      </w:r>
      <w:r w:rsidR="004B23C6">
        <w:rPr>
          <w:sz w:val="20"/>
          <w:szCs w:val="20"/>
        </w:rPr>
        <w:t xml:space="preserve"> </w:t>
      </w:r>
      <w:r w:rsidRPr="00237B5F">
        <w:rPr>
          <w:sz w:val="20"/>
          <w:szCs w:val="20"/>
        </w:rPr>
        <w:t>are not Modified Works</w:t>
      </w:r>
      <w:del w:id="4" w:author="Mike Milinkovich" w:date="2017-06-01T10:48:00Z">
        <w:r w:rsidRPr="00237B5F" w:rsidDel="00DE7574">
          <w:rPr>
            <w:sz w:val="20"/>
            <w:szCs w:val="20"/>
          </w:rPr>
          <w:delText xml:space="preserve"> of the Program</w:delText>
        </w:r>
      </w:del>
      <w:r w:rsidRPr="00237B5F">
        <w:rPr>
          <w:sz w:val="20"/>
          <w:szCs w:val="20"/>
        </w:rPr>
        <w:t xml:space="preserve">. </w:t>
      </w:r>
    </w:p>
    <w:p w14:paraId="629F4829" w14:textId="1CC91C3E" w:rsidR="001378DC" w:rsidRPr="00237B5F" w:rsidRDefault="006F37FC" w:rsidP="00654168">
      <w:pPr>
        <w:spacing w:before="100" w:after="100"/>
      </w:pPr>
      <w:commentRangeStart w:id="5"/>
      <w:r w:rsidRPr="00237B5F">
        <w:rPr>
          <w:sz w:val="20"/>
          <w:szCs w:val="20"/>
        </w:rPr>
        <w:t xml:space="preserve">"Contributor" means any person or entity that </w:t>
      </w:r>
      <w:r w:rsidR="003D3A4F">
        <w:rPr>
          <w:sz w:val="20"/>
          <w:szCs w:val="20"/>
        </w:rPr>
        <w:t>Distribute</w:t>
      </w:r>
      <w:r w:rsidRPr="00237B5F">
        <w:rPr>
          <w:sz w:val="20"/>
          <w:szCs w:val="20"/>
        </w:rPr>
        <w:t>s the Program.</w:t>
      </w:r>
      <w:r w:rsidRPr="00237B5F">
        <w:t xml:space="preserve"> </w:t>
      </w:r>
      <w:commentRangeEnd w:id="5"/>
      <w:r w:rsidR="006405FC">
        <w:rPr>
          <w:rStyle w:val="CommentReference"/>
        </w:rPr>
        <w:commentReference w:id="5"/>
      </w:r>
    </w:p>
    <w:p w14:paraId="13A02D1B" w14:textId="77777777" w:rsidR="001378DC" w:rsidRPr="00237B5F" w:rsidRDefault="006F37FC" w:rsidP="00654168">
      <w:pPr>
        <w:spacing w:before="100" w:after="100"/>
      </w:pPr>
      <w:r w:rsidRPr="00237B5F">
        <w:rPr>
          <w:sz w:val="20"/>
          <w:szCs w:val="20"/>
        </w:rPr>
        <w:t xml:space="preserve">"Licensed </w:t>
      </w:r>
      <w:proofErr w:type="gramStart"/>
      <w:r w:rsidRPr="00237B5F">
        <w:rPr>
          <w:sz w:val="20"/>
          <w:szCs w:val="20"/>
        </w:rPr>
        <w:t>Patents</w:t>
      </w:r>
      <w:proofErr w:type="gramEnd"/>
      <w:r w:rsidRPr="00237B5F">
        <w:rPr>
          <w:sz w:val="20"/>
          <w:szCs w:val="20"/>
        </w:rPr>
        <w:t xml:space="preserve"> " mean patent claims licensable by a Contributor which are necessarily infringed by the use or sale of its Contribution alone or when combined with the Program. </w:t>
      </w:r>
    </w:p>
    <w:p w14:paraId="02EF20FB" w14:textId="6A4D38FC" w:rsidR="001378DC" w:rsidRPr="00237B5F" w:rsidRDefault="006F37FC" w:rsidP="00654168">
      <w:pPr>
        <w:spacing w:before="100" w:after="100"/>
      </w:pPr>
      <w:r w:rsidRPr="00237B5F">
        <w:rPr>
          <w:sz w:val="20"/>
          <w:szCs w:val="20"/>
        </w:rPr>
        <w:t xml:space="preserve">"Program" means the Contributions </w:t>
      </w:r>
      <w:r w:rsidR="003D3A4F">
        <w:rPr>
          <w:sz w:val="20"/>
          <w:szCs w:val="20"/>
        </w:rPr>
        <w:t>Distribute</w:t>
      </w:r>
      <w:r w:rsidRPr="00237B5F">
        <w:rPr>
          <w:sz w:val="20"/>
          <w:szCs w:val="20"/>
        </w:rPr>
        <w:t>d in accordance with this Agreement.</w:t>
      </w:r>
      <w:r w:rsidRPr="00237B5F">
        <w:t xml:space="preserve"> </w:t>
      </w:r>
    </w:p>
    <w:p w14:paraId="2AD0EB31" w14:textId="1611DF38" w:rsidR="001378DC" w:rsidRDefault="006F37FC" w:rsidP="00654168">
      <w:pPr>
        <w:spacing w:before="100" w:after="100"/>
      </w:pPr>
      <w:r w:rsidRPr="00237B5F">
        <w:rPr>
          <w:sz w:val="20"/>
          <w:szCs w:val="20"/>
        </w:rPr>
        <w:t xml:space="preserve">"Recipient" means anyone who receives the Program under this Agreement or any Secondary License (as applicable), including </w:t>
      </w:r>
      <w:del w:id="6" w:author="Mike Milinkovich" w:date="2017-06-01T10:49:00Z">
        <w:r w:rsidRPr="00237B5F" w:rsidDel="00DE7574">
          <w:rPr>
            <w:sz w:val="20"/>
            <w:szCs w:val="20"/>
          </w:rPr>
          <w:delText xml:space="preserve">all </w:delText>
        </w:r>
      </w:del>
      <w:r w:rsidRPr="00237B5F">
        <w:rPr>
          <w:sz w:val="20"/>
          <w:szCs w:val="20"/>
        </w:rPr>
        <w:t>Contributors.</w:t>
      </w:r>
      <w:r w:rsidRPr="00237B5F">
        <w:t xml:space="preserve"> </w:t>
      </w:r>
    </w:p>
    <w:p w14:paraId="2BDB7E83" w14:textId="641DB627" w:rsidR="00F16432" w:rsidRPr="004B23C6" w:rsidRDefault="00F16432">
      <w:pPr>
        <w:spacing w:before="100" w:after="100"/>
        <w:rPr>
          <w:sz w:val="20"/>
          <w:szCs w:val="20"/>
        </w:rPr>
      </w:pPr>
      <w:r w:rsidRPr="004B23C6">
        <w:rPr>
          <w:sz w:val="20"/>
          <w:szCs w:val="20"/>
        </w:rPr>
        <w:t>"Derivative Works" shall mean any work, whether in Source</w:t>
      </w:r>
      <w:r w:rsidR="002343AD">
        <w:rPr>
          <w:sz w:val="20"/>
          <w:szCs w:val="20"/>
        </w:rPr>
        <w:t xml:space="preserve"> Code</w:t>
      </w:r>
      <w:r w:rsidRPr="004B23C6">
        <w:rPr>
          <w:sz w:val="20"/>
          <w:szCs w:val="20"/>
        </w:rPr>
        <w:t xml:space="preserve"> or </w:t>
      </w:r>
      <w:r w:rsidR="007B2D73">
        <w:rPr>
          <w:sz w:val="20"/>
          <w:szCs w:val="20"/>
        </w:rPr>
        <w:t xml:space="preserve">other </w:t>
      </w:r>
      <w:r w:rsidRPr="004B23C6">
        <w:rPr>
          <w:sz w:val="20"/>
          <w:szCs w:val="20"/>
        </w:rPr>
        <w:t xml:space="preserve">form, that is based on (or derived from) the </w:t>
      </w:r>
      <w:r w:rsidR="00783A93">
        <w:rPr>
          <w:sz w:val="20"/>
          <w:szCs w:val="20"/>
        </w:rPr>
        <w:t>Program</w:t>
      </w:r>
      <w:r w:rsidRPr="004B23C6">
        <w:rPr>
          <w:sz w:val="20"/>
          <w:szCs w:val="20"/>
        </w:rPr>
        <w:t xml:space="preserve"> and for which the editorial revisions, annotations, elaborations, or other modifications represent, as a whole, an original work of authorship.</w:t>
      </w:r>
    </w:p>
    <w:p w14:paraId="1E912B8D" w14:textId="030DC821" w:rsidR="001378DC" w:rsidRPr="00B8664B" w:rsidRDefault="006F37FC" w:rsidP="00B8664B">
      <w:pPr>
        <w:spacing w:before="100" w:after="100"/>
        <w:rPr>
          <w:sz w:val="20"/>
        </w:rPr>
      </w:pPr>
      <w:r w:rsidRPr="00237B5F">
        <w:rPr>
          <w:sz w:val="20"/>
          <w:szCs w:val="20"/>
        </w:rPr>
        <w:t xml:space="preserve">"Modified Works" shall mean any work in Source Code or </w:t>
      </w:r>
      <w:r w:rsidR="007B2D73">
        <w:rPr>
          <w:sz w:val="20"/>
          <w:szCs w:val="20"/>
        </w:rPr>
        <w:t xml:space="preserve">other </w:t>
      </w:r>
      <w:r w:rsidRPr="00237B5F">
        <w:rPr>
          <w:sz w:val="20"/>
          <w:szCs w:val="20"/>
        </w:rPr>
        <w:t xml:space="preserve">form that results from an addition to, deletion from, or </w:t>
      </w:r>
      <w:r w:rsidR="00741711">
        <w:rPr>
          <w:sz w:val="20"/>
          <w:szCs w:val="20"/>
        </w:rPr>
        <w:t>modification of the contents of</w:t>
      </w:r>
      <w:r w:rsidRPr="00237B5F">
        <w:rPr>
          <w:sz w:val="20"/>
          <w:szCs w:val="20"/>
        </w:rPr>
        <w:t xml:space="preserve"> the Program, including, for purposes of clarity any new file in </w:t>
      </w:r>
      <w:r w:rsidR="00D2393D">
        <w:rPr>
          <w:sz w:val="20"/>
          <w:szCs w:val="20"/>
        </w:rPr>
        <w:t>S</w:t>
      </w:r>
      <w:r w:rsidRPr="00237B5F">
        <w:rPr>
          <w:sz w:val="20"/>
          <w:szCs w:val="20"/>
        </w:rPr>
        <w:t xml:space="preserve">ource </w:t>
      </w:r>
      <w:r w:rsidR="00D2393D">
        <w:rPr>
          <w:sz w:val="20"/>
          <w:szCs w:val="20"/>
        </w:rPr>
        <w:t xml:space="preserve">Code </w:t>
      </w:r>
      <w:r w:rsidRPr="00237B5F">
        <w:rPr>
          <w:sz w:val="20"/>
          <w:szCs w:val="20"/>
        </w:rPr>
        <w:t xml:space="preserve">form that contains any contents of the Program. For the purposes of this Agreement, subject to the foregoing, </w:t>
      </w:r>
      <w:r w:rsidR="00C85DD0" w:rsidRPr="00C85DD0">
        <w:rPr>
          <w:sz w:val="20"/>
          <w:szCs w:val="20"/>
        </w:rPr>
        <w:t>Modified Works shall not include works that</w:t>
      </w:r>
      <w:r w:rsidR="00C85DD0" w:rsidRPr="00B8664B">
        <w:rPr>
          <w:sz w:val="20"/>
          <w:szCs w:val="20"/>
        </w:rPr>
        <w:t xml:space="preserve"> contain </w:t>
      </w:r>
      <w:r w:rsidR="00B8664B">
        <w:rPr>
          <w:sz w:val="20"/>
          <w:szCs w:val="20"/>
        </w:rPr>
        <w:t xml:space="preserve">only </w:t>
      </w:r>
      <w:r w:rsidR="00C85DD0" w:rsidRPr="00B8664B">
        <w:rPr>
          <w:sz w:val="20"/>
          <w:szCs w:val="20"/>
        </w:rPr>
        <w:t>declarations</w:t>
      </w:r>
      <w:ins w:id="7" w:author="Mike Milinkovich" w:date="2017-06-01T11:11:00Z">
        <w:r w:rsidR="005A2D10">
          <w:rPr>
            <w:sz w:val="20"/>
            <w:szCs w:val="20"/>
          </w:rPr>
          <w:t>,</w:t>
        </w:r>
      </w:ins>
      <w:r w:rsidR="00C85DD0" w:rsidRPr="00B8664B">
        <w:rPr>
          <w:sz w:val="20"/>
          <w:szCs w:val="20"/>
        </w:rPr>
        <w:t xml:space="preserve"> </w:t>
      </w:r>
      <w:del w:id="8" w:author="Mike Milinkovich" w:date="2017-06-01T11:11:00Z">
        <w:r w:rsidR="00C85DD0" w:rsidRPr="00B8664B" w:rsidDel="005A2D10">
          <w:rPr>
            <w:sz w:val="20"/>
            <w:szCs w:val="20"/>
          </w:rPr>
          <w:delText xml:space="preserve">of </w:delText>
        </w:r>
      </w:del>
      <w:r w:rsidR="00C85DD0" w:rsidRPr="00B8664B">
        <w:rPr>
          <w:sz w:val="20"/>
          <w:szCs w:val="20"/>
        </w:rPr>
        <w:t xml:space="preserve">interfaces, types, classes, structures, or files of the Program </w:t>
      </w:r>
      <w:ins w:id="9" w:author="Mike Milinkovich" w:date="2017-06-01T11:15:00Z">
        <w:r w:rsidR="00A344BA">
          <w:rPr>
            <w:sz w:val="20"/>
            <w:szCs w:val="20"/>
          </w:rPr>
          <w:t xml:space="preserve">solely in each case </w:t>
        </w:r>
      </w:ins>
      <w:r w:rsidR="00C85DD0" w:rsidRPr="00B8664B">
        <w:rPr>
          <w:sz w:val="20"/>
          <w:szCs w:val="20"/>
        </w:rPr>
        <w:t>in order to link</w:t>
      </w:r>
      <w:r w:rsidR="00B8664B">
        <w:rPr>
          <w:sz w:val="20"/>
          <w:szCs w:val="20"/>
        </w:rPr>
        <w:t xml:space="preserve"> to</w:t>
      </w:r>
      <w:r w:rsidR="00C85DD0" w:rsidRPr="00B8664B">
        <w:rPr>
          <w:sz w:val="20"/>
          <w:szCs w:val="20"/>
        </w:rPr>
        <w:t>, bind by name, or subclass the Program or Modified Works thereof.</w:t>
      </w:r>
    </w:p>
    <w:p w14:paraId="6086BF7C" w14:textId="5D694F7F" w:rsidR="0034309A" w:rsidRDefault="00140BAC">
      <w:pPr>
        <w:spacing w:before="100" w:after="100"/>
        <w:rPr>
          <w:sz w:val="20"/>
          <w:szCs w:val="20"/>
        </w:rPr>
      </w:pPr>
      <w:r w:rsidRPr="00237B5F" w:rsidDel="00140BAC">
        <w:rPr>
          <w:sz w:val="20"/>
          <w:szCs w:val="20"/>
        </w:rPr>
        <w:t xml:space="preserve"> </w:t>
      </w:r>
      <w:r w:rsidR="0034309A">
        <w:rPr>
          <w:sz w:val="20"/>
          <w:szCs w:val="20"/>
        </w:rPr>
        <w:t>“Distribute</w:t>
      </w:r>
      <w:proofErr w:type="gramStart"/>
      <w:r w:rsidR="0034309A">
        <w:rPr>
          <w:sz w:val="20"/>
          <w:szCs w:val="20"/>
        </w:rPr>
        <w:t>”</w:t>
      </w:r>
      <w:proofErr w:type="gramEnd"/>
      <w:r w:rsidR="0034309A">
        <w:rPr>
          <w:sz w:val="20"/>
          <w:szCs w:val="20"/>
        </w:rPr>
        <w:t xml:space="preserve"> means t</w:t>
      </w:r>
      <w:r w:rsidR="002D1269">
        <w:rPr>
          <w:sz w:val="20"/>
          <w:szCs w:val="20"/>
        </w:rPr>
        <w:t xml:space="preserve">he </w:t>
      </w:r>
      <w:bookmarkStart w:id="10" w:name="_Hlk482890706"/>
      <w:r w:rsidR="002D1269">
        <w:rPr>
          <w:sz w:val="20"/>
          <w:szCs w:val="20"/>
        </w:rPr>
        <w:t>act of distribution or making</w:t>
      </w:r>
      <w:r w:rsidR="0034309A">
        <w:rPr>
          <w:sz w:val="20"/>
          <w:szCs w:val="20"/>
        </w:rPr>
        <w:t xml:space="preserve"> available </w:t>
      </w:r>
      <w:del w:id="11" w:author="Andrew Katz" w:date="2017-06-07T17:30:00Z">
        <w:r w:rsidR="0034309A" w:rsidDel="00F83E8B">
          <w:rPr>
            <w:sz w:val="20"/>
            <w:szCs w:val="20"/>
          </w:rPr>
          <w:delText xml:space="preserve">for </w:delText>
        </w:r>
        <w:r w:rsidR="002D1269" w:rsidDel="00F83E8B">
          <w:rPr>
            <w:sz w:val="20"/>
            <w:szCs w:val="20"/>
          </w:rPr>
          <w:delText>download</w:delText>
        </w:r>
      </w:del>
      <w:bookmarkEnd w:id="10"/>
      <w:ins w:id="12" w:author="Andrew Katz" w:date="2017-06-07T17:30:00Z">
        <w:r w:rsidR="00F83E8B">
          <w:rPr>
            <w:sz w:val="20"/>
            <w:szCs w:val="20"/>
          </w:rPr>
          <w:t>in such a way that</w:t>
        </w:r>
      </w:ins>
      <w:ins w:id="13" w:author="Andrew Katz" w:date="2017-06-07T17:37:00Z">
        <w:r w:rsidR="00F83E8B">
          <w:rPr>
            <w:sz w:val="20"/>
            <w:szCs w:val="20"/>
          </w:rPr>
          <w:t xml:space="preserve"> a</w:t>
        </w:r>
      </w:ins>
      <w:ins w:id="14" w:author="Andrew Katz" w:date="2017-06-07T17:30:00Z">
        <w:r w:rsidR="00F83E8B">
          <w:rPr>
            <w:sz w:val="20"/>
            <w:szCs w:val="20"/>
          </w:rPr>
          <w:t xml:space="preserve"> copy may be transferred</w:t>
        </w:r>
      </w:ins>
      <w:r w:rsidR="002D1269">
        <w:rPr>
          <w:sz w:val="20"/>
          <w:szCs w:val="20"/>
        </w:rPr>
        <w:t xml:space="preserve">. </w:t>
      </w:r>
    </w:p>
    <w:p w14:paraId="41F05A2B" w14:textId="6748BF1D" w:rsidR="001378DC" w:rsidRPr="00237B5F" w:rsidRDefault="002D1269">
      <w:pPr>
        <w:spacing w:before="100" w:after="100"/>
      </w:pPr>
      <w:r w:rsidRPr="00237B5F">
        <w:rPr>
          <w:sz w:val="20"/>
          <w:szCs w:val="20"/>
        </w:rPr>
        <w:t xml:space="preserve"> </w:t>
      </w:r>
      <w:r w:rsidR="006F37FC" w:rsidRPr="00237B5F">
        <w:rPr>
          <w:sz w:val="20"/>
          <w:szCs w:val="20"/>
        </w:rPr>
        <w:t>“Source Code” means the form of a Program preferred for making modifications, including but not limited to software source code, documentation source, and configuration files.</w:t>
      </w:r>
    </w:p>
    <w:p w14:paraId="3CBFF78B" w14:textId="2C1BA77C" w:rsidR="001378DC" w:rsidRDefault="00741711">
      <w:pPr>
        <w:spacing w:before="100" w:after="100"/>
        <w:rPr>
          <w:ins w:id="15" w:author="Andrew Katz" w:date="2017-06-07T17:39:00Z"/>
          <w:sz w:val="20"/>
          <w:szCs w:val="20"/>
        </w:rPr>
      </w:pPr>
      <w:r>
        <w:rPr>
          <w:sz w:val="20"/>
          <w:szCs w:val="20"/>
        </w:rPr>
        <w:t>“Secondary License”</w:t>
      </w:r>
      <w:r w:rsidR="006F37FC" w:rsidRPr="00237B5F">
        <w:rPr>
          <w:sz w:val="20"/>
          <w:szCs w:val="20"/>
        </w:rPr>
        <w:t xml:space="preserve"> </w:t>
      </w:r>
      <w:proofErr w:type="gramStart"/>
      <w:r w:rsidR="006F37FC" w:rsidRPr="00237B5F">
        <w:rPr>
          <w:sz w:val="20"/>
          <w:szCs w:val="20"/>
        </w:rPr>
        <w:t>means either</w:t>
      </w:r>
      <w:proofErr w:type="gramEnd"/>
      <w:r w:rsidR="006F37FC" w:rsidRPr="00237B5F">
        <w:rPr>
          <w:sz w:val="20"/>
          <w:szCs w:val="20"/>
        </w:rPr>
        <w:t xml:space="preserve"> the GNU General Public License, Version 2.0, or any later versions of that license.</w:t>
      </w:r>
    </w:p>
    <w:p w14:paraId="0AE3067F" w14:textId="7B670790" w:rsidR="00F83E8B" w:rsidRDefault="00F83E8B">
      <w:pPr>
        <w:spacing w:before="100" w:after="100"/>
        <w:rPr>
          <w:ins w:id="16" w:author="Andrew Katz" w:date="2017-06-07T17:40:00Z"/>
          <w:sz w:val="20"/>
          <w:szCs w:val="20"/>
        </w:rPr>
      </w:pPr>
      <w:ins w:id="17" w:author="Andrew Katz" w:date="2017-06-07T17:39:00Z">
        <w:r>
          <w:rPr>
            <w:sz w:val="20"/>
            <w:szCs w:val="20"/>
          </w:rPr>
          <w:t xml:space="preserve">“Upstream Contributor”: a Contributor is an ‘Upstream Contributor’ in relation to a </w:t>
        </w:r>
        <w:r w:rsidR="00BB6B1C">
          <w:rPr>
            <w:sz w:val="20"/>
            <w:szCs w:val="20"/>
          </w:rPr>
          <w:t>Recipient if the Program as received by that Recip</w:t>
        </w:r>
      </w:ins>
      <w:ins w:id="18" w:author="Andrew Katz" w:date="2017-06-07T17:41:00Z">
        <w:r w:rsidR="00BB6B1C">
          <w:rPr>
            <w:sz w:val="20"/>
            <w:szCs w:val="20"/>
          </w:rPr>
          <w:t>i</w:t>
        </w:r>
      </w:ins>
      <w:ins w:id="19" w:author="Andrew Katz" w:date="2017-06-07T17:39:00Z">
        <w:r w:rsidR="00BB6B1C">
          <w:rPr>
            <w:sz w:val="20"/>
            <w:szCs w:val="20"/>
          </w:rPr>
          <w:t xml:space="preserve">ent contains any </w:t>
        </w:r>
      </w:ins>
      <w:ins w:id="20" w:author="Andrew Katz" w:date="2017-06-07T17:40:00Z">
        <w:r w:rsidR="00BB6B1C">
          <w:rPr>
            <w:sz w:val="20"/>
            <w:szCs w:val="20"/>
          </w:rPr>
          <w:t>Contribution of that Contributor.</w:t>
        </w:r>
      </w:ins>
    </w:p>
    <w:p w14:paraId="371D5588" w14:textId="77777777" w:rsidR="00BB6B1C" w:rsidRPr="00237B5F" w:rsidRDefault="00BB6B1C">
      <w:pPr>
        <w:spacing w:before="100" w:after="100"/>
      </w:pPr>
    </w:p>
    <w:p w14:paraId="2B8853C2" w14:textId="77777777" w:rsidR="001378DC" w:rsidRPr="00237B5F" w:rsidRDefault="006F37FC" w:rsidP="00654168">
      <w:pPr>
        <w:spacing w:before="100" w:after="100"/>
      </w:pPr>
      <w:r w:rsidRPr="00237B5F">
        <w:rPr>
          <w:b/>
          <w:sz w:val="20"/>
          <w:szCs w:val="20"/>
        </w:rPr>
        <w:t>2. GRANT OF RIGHTS</w:t>
      </w:r>
      <w:r w:rsidRPr="00237B5F">
        <w:t xml:space="preserve"> </w:t>
      </w:r>
    </w:p>
    <w:p w14:paraId="2801FF29" w14:textId="74324B16" w:rsidR="001378DC" w:rsidRPr="00237B5F" w:rsidRDefault="006F37FC">
      <w:pPr>
        <w:ind w:left="720"/>
      </w:pPr>
      <w:r w:rsidRPr="00237B5F">
        <w:rPr>
          <w:sz w:val="20"/>
          <w:szCs w:val="20"/>
        </w:rPr>
        <w:t>a) Subject to the terms of this Agreement, each Contributor hereby grants Recipient a non-exclusive, worldwide, royalty-free copyright license to</w:t>
      </w:r>
      <w:r w:rsidRPr="00654168">
        <w:rPr>
          <w:sz w:val="20"/>
        </w:rPr>
        <w:t xml:space="preserve"> </w:t>
      </w:r>
      <w:r w:rsidRPr="00237B5F">
        <w:rPr>
          <w:sz w:val="20"/>
          <w:szCs w:val="20"/>
        </w:rPr>
        <w:lastRenderedPageBreak/>
        <w:t xml:space="preserve">reproduce, prepare </w:t>
      </w:r>
      <w:r w:rsidR="001E7572">
        <w:rPr>
          <w:sz w:val="20"/>
          <w:szCs w:val="20"/>
        </w:rPr>
        <w:t>Derivative</w:t>
      </w:r>
      <w:r w:rsidR="001E7572" w:rsidRPr="00237B5F">
        <w:rPr>
          <w:sz w:val="20"/>
          <w:szCs w:val="20"/>
        </w:rPr>
        <w:t xml:space="preserve"> </w:t>
      </w:r>
      <w:r w:rsidRPr="00237B5F">
        <w:rPr>
          <w:sz w:val="20"/>
          <w:szCs w:val="20"/>
        </w:rPr>
        <w:t xml:space="preserve">Works of, publicly display, publicly perform, </w:t>
      </w:r>
      <w:r w:rsidR="002D1269">
        <w:rPr>
          <w:sz w:val="20"/>
          <w:szCs w:val="20"/>
        </w:rPr>
        <w:t>D</w:t>
      </w:r>
      <w:r w:rsidRPr="00237B5F">
        <w:rPr>
          <w:sz w:val="20"/>
          <w:szCs w:val="20"/>
        </w:rPr>
        <w:t xml:space="preserve">istribute and sublicense the Contribution of such Contributor, if any, and such </w:t>
      </w:r>
      <w:r w:rsidR="00F16432">
        <w:rPr>
          <w:sz w:val="20"/>
          <w:szCs w:val="20"/>
        </w:rPr>
        <w:t>Derivative</w:t>
      </w:r>
      <w:r w:rsidR="00F16432" w:rsidRPr="00237B5F">
        <w:rPr>
          <w:sz w:val="20"/>
          <w:szCs w:val="20"/>
        </w:rPr>
        <w:t xml:space="preserve"> </w:t>
      </w:r>
      <w:r w:rsidRPr="00237B5F">
        <w:rPr>
          <w:sz w:val="20"/>
          <w:szCs w:val="20"/>
        </w:rPr>
        <w:t>Works.</w:t>
      </w:r>
    </w:p>
    <w:p w14:paraId="0405915A" w14:textId="48778C78" w:rsidR="002E20BA" w:rsidRDefault="006F37FC">
      <w:pPr>
        <w:ind w:left="720"/>
        <w:rPr>
          <w:sz w:val="20"/>
          <w:szCs w:val="20"/>
        </w:rPr>
      </w:pPr>
      <w:r w:rsidRPr="00237B5F">
        <w:rPr>
          <w:sz w:val="20"/>
          <w:szCs w:val="20"/>
        </w:rPr>
        <w:t>b) Subject to the terms of this Agreement, each Contributor hereby grants Recipient a non-exclusive, worldwide,</w:t>
      </w:r>
      <w:r w:rsidRPr="00654168">
        <w:rPr>
          <w:sz w:val="20"/>
        </w:rPr>
        <w:t xml:space="preserve"> </w:t>
      </w:r>
      <w:r w:rsidRPr="00237B5F">
        <w:rPr>
          <w:sz w:val="20"/>
          <w:szCs w:val="20"/>
        </w:rPr>
        <w:t xml:space="preserve">royalty-free patent license under Licensed Patents to make, use, sell, </w:t>
      </w:r>
      <w:proofErr w:type="gramStart"/>
      <w:r w:rsidRPr="00237B5F">
        <w:rPr>
          <w:sz w:val="20"/>
          <w:szCs w:val="20"/>
        </w:rPr>
        <w:t>offer</w:t>
      </w:r>
      <w:proofErr w:type="gramEnd"/>
      <w:r w:rsidRPr="00237B5F">
        <w:rPr>
          <w:sz w:val="20"/>
          <w:szCs w:val="20"/>
        </w:rPr>
        <w:t xml:space="preserve"> to sell, import and otherwise transfer the </w:t>
      </w:r>
      <w:r w:rsidR="0059489E">
        <w:rPr>
          <w:rStyle w:val="CommentReference"/>
          <w:vanish/>
        </w:rPr>
        <w:commentReference w:id="21"/>
      </w:r>
      <w:r w:rsidRPr="00237B5F">
        <w:rPr>
          <w:sz w:val="20"/>
          <w:szCs w:val="20"/>
        </w:rPr>
        <w:t xml:space="preserve">Contribution of such Contributor, if any, in Source Code </w:t>
      </w:r>
      <w:r w:rsidR="003C3182">
        <w:rPr>
          <w:sz w:val="20"/>
          <w:szCs w:val="20"/>
        </w:rPr>
        <w:t xml:space="preserve">or other </w:t>
      </w:r>
      <w:r w:rsidRPr="00237B5F">
        <w:rPr>
          <w:sz w:val="20"/>
          <w:szCs w:val="20"/>
        </w:rPr>
        <w:t xml:space="preserve">form. This patent license shall apply to the combination of the Contribution and the Program if, at the time the Contribution is added by the Contributor, such addition of the Contribution causes such combination to be covered by the Licensed Patents. The patent license shall not apply to any other </w:t>
      </w:r>
      <w:proofErr w:type="gramStart"/>
      <w:r w:rsidRPr="00237B5F">
        <w:rPr>
          <w:sz w:val="20"/>
          <w:szCs w:val="20"/>
        </w:rPr>
        <w:t>combinations which</w:t>
      </w:r>
      <w:proofErr w:type="gramEnd"/>
      <w:r w:rsidRPr="00237B5F">
        <w:rPr>
          <w:sz w:val="20"/>
          <w:szCs w:val="20"/>
        </w:rPr>
        <w:t xml:space="preserve"> include the Contribution. </w:t>
      </w:r>
      <w:r w:rsidR="00494F9C" w:rsidRPr="00494F9C">
        <w:rPr>
          <w:sz w:val="20"/>
          <w:szCs w:val="20"/>
        </w:rPr>
        <w:t xml:space="preserve">No hardware per se is licensed hereunder.  </w:t>
      </w:r>
    </w:p>
    <w:p w14:paraId="65D288E2" w14:textId="77777777" w:rsidR="003C3182" w:rsidRPr="00237B5F" w:rsidRDefault="003C3182">
      <w:pPr>
        <w:ind w:left="720"/>
      </w:pPr>
    </w:p>
    <w:p w14:paraId="64A5E184" w14:textId="2D54ACA4" w:rsidR="001378DC" w:rsidRPr="00237B5F" w:rsidRDefault="006F37FC" w:rsidP="009408F4">
      <w:pPr>
        <w:ind w:left="720"/>
      </w:pPr>
      <w:r w:rsidRPr="00237B5F">
        <w:rPr>
          <w:sz w:val="20"/>
          <w:szCs w:val="20"/>
        </w:rPr>
        <w:t xml:space="preserve">c) Recipient understands that although each Contributor grants the licenses to its Contributions set forth herein, </w:t>
      </w:r>
      <w:proofErr w:type="gramStart"/>
      <w:r w:rsidRPr="00237B5F">
        <w:rPr>
          <w:sz w:val="20"/>
          <w:szCs w:val="20"/>
        </w:rPr>
        <w:t>no assurances are provided by any Contributor</w:t>
      </w:r>
      <w:proofErr w:type="gramEnd"/>
      <w:r w:rsidRPr="00237B5F">
        <w:rPr>
          <w:sz w:val="20"/>
          <w:szCs w:val="20"/>
        </w:rPr>
        <w:t xml:space="preserve"> that the Program does not infringe the patent or other intellectual property rights of any other entity. Each Contributor disclaims any liability to Recipient for claims brought by any other entity based on infringement of intellectual property rights or otherwise. As a condition to exercising the rights and licenses granted hereunder, each Recipient hereby assumes sole responsibility to secure any other intellectual property rights needed, if any. For example, if a third party patent license is required to allow Recipient to </w:t>
      </w:r>
      <w:r w:rsidR="003D3A4F">
        <w:rPr>
          <w:sz w:val="20"/>
          <w:szCs w:val="20"/>
        </w:rPr>
        <w:t>Distribute</w:t>
      </w:r>
      <w:r w:rsidRPr="00237B5F">
        <w:rPr>
          <w:sz w:val="20"/>
          <w:szCs w:val="20"/>
        </w:rPr>
        <w:t xml:space="preserve"> the </w:t>
      </w:r>
      <w:proofErr w:type="gramStart"/>
      <w:r w:rsidRPr="00237B5F">
        <w:rPr>
          <w:sz w:val="20"/>
          <w:szCs w:val="20"/>
        </w:rPr>
        <w:t>Program,</w:t>
      </w:r>
      <w:proofErr w:type="gramEnd"/>
      <w:r w:rsidRPr="00237B5F">
        <w:rPr>
          <w:sz w:val="20"/>
          <w:szCs w:val="20"/>
        </w:rPr>
        <w:t xml:space="preserve"> it is Recipient's responsibility to acquire that license before distributing the Program.</w:t>
      </w:r>
    </w:p>
    <w:p w14:paraId="4AC96B28" w14:textId="77777777" w:rsidR="001378DC" w:rsidRPr="00237B5F" w:rsidRDefault="006F37FC">
      <w:pPr>
        <w:ind w:left="720"/>
      </w:pPr>
      <w:r w:rsidRPr="00237B5F">
        <w:rPr>
          <w:sz w:val="20"/>
          <w:szCs w:val="20"/>
        </w:rPr>
        <w:t xml:space="preserve">d) Each Contributor represents that to its knowledge it has sufficient copyright rights in its Contribution, if any, to grant the copyright license set forth in this Agreement. </w:t>
      </w:r>
    </w:p>
    <w:p w14:paraId="2C20AE15" w14:textId="77777777" w:rsidR="00741711" w:rsidRDefault="006F37FC" w:rsidP="0039032E">
      <w:pPr>
        <w:ind w:left="720"/>
        <w:rPr>
          <w:ins w:id="22" w:author="Andrew Katz" w:date="2017-06-07T17:17:00Z"/>
          <w:sz w:val="20"/>
          <w:szCs w:val="20"/>
        </w:rPr>
      </w:pPr>
      <w:r w:rsidRPr="00237B5F">
        <w:rPr>
          <w:sz w:val="20"/>
          <w:szCs w:val="20"/>
        </w:rPr>
        <w:t>e) Notwithstanding the terms of any Secondary License, no Contributor makes addi</w:t>
      </w:r>
      <w:r w:rsidR="00237B5F">
        <w:rPr>
          <w:sz w:val="20"/>
          <w:szCs w:val="20"/>
        </w:rPr>
        <w:t xml:space="preserve">tional grants to any Recipient </w:t>
      </w:r>
      <w:r w:rsidRPr="00237B5F">
        <w:rPr>
          <w:sz w:val="20"/>
          <w:szCs w:val="20"/>
        </w:rPr>
        <w:t>(other than those set forth in EPL v. 2) as a result of such Recipient’s receipt of the Program under the terms of a Secondary License (if permitted under the terms of Section 3).</w:t>
      </w:r>
    </w:p>
    <w:p w14:paraId="696C2840" w14:textId="7AEE489B" w:rsidR="00695764" w:rsidRPr="0039032E" w:rsidDel="00BB6B1C" w:rsidRDefault="00695764" w:rsidP="0039032E">
      <w:pPr>
        <w:ind w:left="720"/>
        <w:rPr>
          <w:del w:id="23" w:author="Andrew Katz" w:date="2017-06-07T17:41:00Z"/>
        </w:rPr>
      </w:pPr>
    </w:p>
    <w:p w14:paraId="7CC31937" w14:textId="77777777" w:rsidR="001378DC" w:rsidRPr="00237B5F" w:rsidRDefault="006F37FC" w:rsidP="00654168">
      <w:pPr>
        <w:spacing w:before="100" w:after="100"/>
      </w:pPr>
      <w:r w:rsidRPr="00237B5F">
        <w:rPr>
          <w:b/>
          <w:sz w:val="20"/>
          <w:szCs w:val="20"/>
        </w:rPr>
        <w:t>3. REQUIREMENTS</w:t>
      </w:r>
      <w:r w:rsidRPr="00237B5F">
        <w:t xml:space="preserve"> </w:t>
      </w:r>
    </w:p>
    <w:p w14:paraId="63AB5F05" w14:textId="37499CB7" w:rsidR="002343AD" w:rsidRDefault="002343AD" w:rsidP="002343AD">
      <w:pPr>
        <w:spacing w:before="100" w:after="100"/>
      </w:pPr>
      <w:r>
        <w:rPr>
          <w:sz w:val="20"/>
          <w:szCs w:val="20"/>
        </w:rPr>
        <w:t xml:space="preserve">3.1 </w:t>
      </w:r>
      <w:proofErr w:type="gramStart"/>
      <w:r>
        <w:rPr>
          <w:sz w:val="20"/>
          <w:szCs w:val="20"/>
        </w:rPr>
        <w:t>I</w:t>
      </w:r>
      <w:ins w:id="24" w:author="Andrew Katz" w:date="2017-06-08T14:10:00Z">
        <w:r w:rsidR="005B0478">
          <w:rPr>
            <w:sz w:val="20"/>
            <w:szCs w:val="20"/>
          </w:rPr>
          <w:t>[</w:t>
        </w:r>
      </w:ins>
      <w:proofErr w:type="gramEnd"/>
      <w:ins w:id="25" w:author="Andrew Katz" w:date="2017-06-07T17:23:00Z">
        <w:r w:rsidR="009B6021">
          <w:rPr>
            <w:sz w:val="20"/>
            <w:szCs w:val="20"/>
          </w:rPr>
          <w:t>t is a conditio</w:t>
        </w:r>
        <w:r w:rsidR="00F83E8B">
          <w:rPr>
            <w:sz w:val="20"/>
            <w:szCs w:val="20"/>
          </w:rPr>
          <w:t xml:space="preserve">n, enforceable solely by </w:t>
        </w:r>
      </w:ins>
      <w:ins w:id="26" w:author="Andrew Katz" w:date="2017-06-07T17:42:00Z">
        <w:r w:rsidR="00BB6B1C">
          <w:rPr>
            <w:sz w:val="20"/>
            <w:szCs w:val="20"/>
          </w:rPr>
          <w:t xml:space="preserve">each of its </w:t>
        </w:r>
      </w:ins>
      <w:ins w:id="27" w:author="Andrew Katz" w:date="2017-06-07T17:23:00Z">
        <w:r w:rsidR="00F83E8B">
          <w:rPr>
            <w:sz w:val="20"/>
            <w:szCs w:val="20"/>
          </w:rPr>
          <w:t>U</w:t>
        </w:r>
        <w:r w:rsidR="009B6021">
          <w:rPr>
            <w:sz w:val="20"/>
            <w:szCs w:val="20"/>
          </w:rPr>
          <w:t xml:space="preserve">pstream Contributors, that </w:t>
        </w:r>
        <w:proofErr w:type="spellStart"/>
        <w:r w:rsidR="009B6021">
          <w:rPr>
            <w:sz w:val="20"/>
            <w:szCs w:val="20"/>
          </w:rPr>
          <w:t>i</w:t>
        </w:r>
      </w:ins>
      <w:proofErr w:type="spellEnd"/>
      <w:ins w:id="28" w:author="Andrew Katz" w:date="2017-06-08T14:10:00Z">
        <w:r w:rsidR="005B0478">
          <w:rPr>
            <w:sz w:val="20"/>
            <w:szCs w:val="20"/>
          </w:rPr>
          <w:t>]</w:t>
        </w:r>
      </w:ins>
      <w:r>
        <w:rPr>
          <w:sz w:val="20"/>
          <w:szCs w:val="20"/>
        </w:rPr>
        <w:t xml:space="preserve">f a Contributor </w:t>
      </w:r>
      <w:r w:rsidR="003D3A4F">
        <w:rPr>
          <w:sz w:val="20"/>
          <w:szCs w:val="20"/>
        </w:rPr>
        <w:t>Distribute</w:t>
      </w:r>
      <w:r>
        <w:rPr>
          <w:sz w:val="20"/>
          <w:szCs w:val="20"/>
        </w:rPr>
        <w:t>s the Program</w:t>
      </w:r>
      <w:r w:rsidR="002E66AF">
        <w:rPr>
          <w:sz w:val="20"/>
          <w:szCs w:val="20"/>
        </w:rPr>
        <w:t xml:space="preserve"> in any form</w:t>
      </w:r>
      <w:r>
        <w:rPr>
          <w:sz w:val="20"/>
          <w:szCs w:val="20"/>
        </w:rPr>
        <w:t>, then:</w:t>
      </w:r>
    </w:p>
    <w:p w14:paraId="40692F63" w14:textId="03EB8D6A" w:rsidR="002343AD" w:rsidRDefault="002343AD" w:rsidP="00F8357A">
      <w:pPr>
        <w:spacing w:before="100" w:after="100"/>
        <w:ind w:left="709"/>
      </w:pPr>
      <w:r>
        <w:rPr>
          <w:sz w:val="20"/>
          <w:szCs w:val="20"/>
        </w:rPr>
        <w:t xml:space="preserve">a) </w:t>
      </w:r>
      <w:proofErr w:type="gramStart"/>
      <w:r>
        <w:rPr>
          <w:sz w:val="20"/>
          <w:szCs w:val="20"/>
        </w:rPr>
        <w:t>the</w:t>
      </w:r>
      <w:proofErr w:type="gramEnd"/>
      <w:r>
        <w:rPr>
          <w:sz w:val="20"/>
          <w:szCs w:val="20"/>
        </w:rPr>
        <w:t xml:space="preserve"> Program must also be made available as Source Code, in accordance with section 3.2, and the Contributor must accompany the Program with a </w:t>
      </w:r>
      <w:r w:rsidR="003F3256">
        <w:rPr>
          <w:sz w:val="20"/>
          <w:szCs w:val="20"/>
        </w:rPr>
        <w:t>statement</w:t>
      </w:r>
      <w:r w:rsidR="003F3256" w:rsidRPr="003F3256">
        <w:rPr>
          <w:sz w:val="20"/>
          <w:szCs w:val="20"/>
        </w:rPr>
        <w:t xml:space="preserve"> that </w:t>
      </w:r>
      <w:r w:rsidR="003F3256">
        <w:rPr>
          <w:sz w:val="20"/>
          <w:szCs w:val="20"/>
        </w:rPr>
        <w:t xml:space="preserve">the </w:t>
      </w:r>
      <w:r w:rsidR="003F3256" w:rsidRPr="003F3256">
        <w:rPr>
          <w:sz w:val="20"/>
          <w:szCs w:val="20"/>
        </w:rPr>
        <w:t>Source Code for the Program is available</w:t>
      </w:r>
      <w:r w:rsidR="000D571E">
        <w:rPr>
          <w:sz w:val="20"/>
          <w:szCs w:val="20"/>
        </w:rPr>
        <w:t xml:space="preserve"> under this Agreement</w:t>
      </w:r>
      <w:r w:rsidR="003F3256" w:rsidRPr="003F3256">
        <w:rPr>
          <w:sz w:val="20"/>
          <w:szCs w:val="20"/>
        </w:rPr>
        <w:t xml:space="preserve">, and informs </w:t>
      </w:r>
      <w:commentRangeStart w:id="29"/>
      <w:del w:id="30" w:author="Andrew Katz" w:date="2017-06-07T17:19:00Z">
        <w:r w:rsidR="003F3256" w:rsidRPr="003F3256" w:rsidDel="00695764">
          <w:rPr>
            <w:sz w:val="20"/>
            <w:szCs w:val="20"/>
          </w:rPr>
          <w:delText>licensees</w:delText>
        </w:r>
        <w:commentRangeEnd w:id="29"/>
        <w:r w:rsidR="00554CDB" w:rsidDel="00695764">
          <w:rPr>
            <w:rStyle w:val="CommentReference"/>
          </w:rPr>
          <w:commentReference w:id="29"/>
        </w:r>
        <w:r w:rsidR="003F3256" w:rsidRPr="003F3256" w:rsidDel="00695764">
          <w:rPr>
            <w:sz w:val="20"/>
            <w:szCs w:val="20"/>
          </w:rPr>
          <w:delText xml:space="preserve"> </w:delText>
        </w:r>
      </w:del>
      <w:ins w:id="31" w:author="Andrew Katz" w:date="2017-06-07T17:19:00Z">
        <w:r w:rsidR="00695764">
          <w:rPr>
            <w:sz w:val="20"/>
            <w:szCs w:val="20"/>
          </w:rPr>
          <w:t>Recipients</w:t>
        </w:r>
        <w:r w:rsidR="00695764" w:rsidRPr="003F3256">
          <w:rPr>
            <w:sz w:val="20"/>
            <w:szCs w:val="20"/>
          </w:rPr>
          <w:t xml:space="preserve"> </w:t>
        </w:r>
      </w:ins>
      <w:r w:rsidR="003F3256" w:rsidRPr="003F3256">
        <w:rPr>
          <w:sz w:val="20"/>
          <w:szCs w:val="20"/>
        </w:rPr>
        <w:t>how to obtain it in a reasonable manner on or through a medium customarily used for software exchange</w:t>
      </w:r>
      <w:r>
        <w:rPr>
          <w:sz w:val="20"/>
          <w:szCs w:val="20"/>
        </w:rPr>
        <w:t>; and</w:t>
      </w:r>
    </w:p>
    <w:p w14:paraId="1E4BCA60" w14:textId="392E5FD1" w:rsidR="00FE6C43" w:rsidRPr="00654168" w:rsidRDefault="002343AD" w:rsidP="00654168">
      <w:pPr>
        <w:spacing w:before="100" w:after="100"/>
        <w:ind w:left="709"/>
        <w:rPr>
          <w:sz w:val="20"/>
        </w:rPr>
      </w:pPr>
      <w:r>
        <w:rPr>
          <w:sz w:val="20"/>
          <w:szCs w:val="20"/>
        </w:rPr>
        <w:t xml:space="preserve">b) </w:t>
      </w:r>
      <w:proofErr w:type="gramStart"/>
      <w:r>
        <w:rPr>
          <w:sz w:val="20"/>
          <w:szCs w:val="20"/>
        </w:rPr>
        <w:t>the</w:t>
      </w:r>
      <w:proofErr w:type="gramEnd"/>
      <w:r>
        <w:rPr>
          <w:sz w:val="20"/>
          <w:szCs w:val="20"/>
        </w:rPr>
        <w:t xml:space="preserve"> Contributor </w:t>
      </w:r>
      <w:r w:rsidR="00C3050F">
        <w:rPr>
          <w:sz w:val="20"/>
          <w:szCs w:val="20"/>
        </w:rPr>
        <w:t xml:space="preserve">may </w:t>
      </w:r>
      <w:r w:rsidR="003D3A4F">
        <w:rPr>
          <w:sz w:val="20"/>
          <w:szCs w:val="20"/>
        </w:rPr>
        <w:t>Distribute</w:t>
      </w:r>
      <w:r>
        <w:rPr>
          <w:sz w:val="20"/>
          <w:szCs w:val="20"/>
        </w:rPr>
        <w:t xml:space="preserve"> </w:t>
      </w:r>
      <w:r w:rsidR="0098608F">
        <w:rPr>
          <w:sz w:val="20"/>
          <w:szCs w:val="20"/>
        </w:rPr>
        <w:t>the Program</w:t>
      </w:r>
      <w:r>
        <w:rPr>
          <w:sz w:val="20"/>
          <w:szCs w:val="20"/>
        </w:rPr>
        <w:t xml:space="preserve"> under </w:t>
      </w:r>
      <w:r w:rsidR="0011286A">
        <w:rPr>
          <w:sz w:val="20"/>
          <w:szCs w:val="20"/>
        </w:rPr>
        <w:t>a license</w:t>
      </w:r>
      <w:r w:rsidR="00C3050F">
        <w:rPr>
          <w:sz w:val="20"/>
          <w:szCs w:val="20"/>
        </w:rPr>
        <w:t xml:space="preserve"> different than </w:t>
      </w:r>
      <w:r>
        <w:rPr>
          <w:sz w:val="20"/>
          <w:szCs w:val="20"/>
        </w:rPr>
        <w:t>this Agreement, provided that</w:t>
      </w:r>
      <w:r w:rsidR="00FE6C43">
        <w:rPr>
          <w:sz w:val="20"/>
          <w:szCs w:val="20"/>
        </w:rPr>
        <w:t xml:space="preserve"> such license:</w:t>
      </w:r>
    </w:p>
    <w:p w14:paraId="5C9F7D72" w14:textId="77777777" w:rsidR="00FE6C43" w:rsidRPr="00654168" w:rsidRDefault="00FE6C43" w:rsidP="00654168">
      <w:pPr>
        <w:spacing w:before="100" w:after="100"/>
        <w:ind w:left="1134"/>
        <w:rPr>
          <w:sz w:val="20"/>
        </w:rPr>
      </w:pPr>
      <w:proofErr w:type="spellStart"/>
      <w:r w:rsidRPr="00FE6C43">
        <w:rPr>
          <w:sz w:val="20"/>
          <w:szCs w:val="20"/>
        </w:rPr>
        <w:t>i</w:t>
      </w:r>
      <w:proofErr w:type="spellEnd"/>
      <w:r w:rsidRPr="00FE6C43">
        <w:rPr>
          <w:sz w:val="20"/>
          <w:szCs w:val="20"/>
        </w:rPr>
        <w:t xml:space="preserve">) </w:t>
      </w:r>
      <w:proofErr w:type="gramStart"/>
      <w:r w:rsidRPr="00FE6C43">
        <w:rPr>
          <w:sz w:val="20"/>
          <w:szCs w:val="20"/>
        </w:rPr>
        <w:t>effectively</w:t>
      </w:r>
      <w:proofErr w:type="gramEnd"/>
      <w:r w:rsidRPr="00FE6C43">
        <w:rPr>
          <w:sz w:val="20"/>
          <w:szCs w:val="20"/>
        </w:rPr>
        <w:t xml:space="preserve"> disclaims on behalf of all </w:t>
      </w:r>
      <w:r w:rsidR="00271DBC">
        <w:rPr>
          <w:sz w:val="20"/>
          <w:szCs w:val="20"/>
        </w:rPr>
        <w:t xml:space="preserve">other </w:t>
      </w:r>
      <w:r w:rsidRPr="00FE6C43">
        <w:rPr>
          <w:sz w:val="20"/>
          <w:szCs w:val="20"/>
        </w:rPr>
        <w:t xml:space="preserve">Contributors all warranties and conditions, express and implied, including warranties or conditions of title and non-infringement, and implied warranties or conditions of merchantability and fitness for a particular purpose; </w:t>
      </w:r>
    </w:p>
    <w:p w14:paraId="6D9C5D92" w14:textId="77777777" w:rsidR="00FE6C43" w:rsidRPr="00654168" w:rsidRDefault="00FE6C43" w:rsidP="00654168">
      <w:pPr>
        <w:spacing w:before="100" w:after="100"/>
        <w:ind w:left="1134"/>
        <w:rPr>
          <w:sz w:val="20"/>
        </w:rPr>
      </w:pPr>
      <w:r w:rsidRPr="00FE6C43">
        <w:rPr>
          <w:sz w:val="20"/>
          <w:szCs w:val="20"/>
        </w:rPr>
        <w:t xml:space="preserve">ii) </w:t>
      </w:r>
      <w:proofErr w:type="gramStart"/>
      <w:r w:rsidRPr="00FE6C43">
        <w:rPr>
          <w:sz w:val="20"/>
          <w:szCs w:val="20"/>
        </w:rPr>
        <w:t>effectively</w:t>
      </w:r>
      <w:proofErr w:type="gramEnd"/>
      <w:r w:rsidRPr="00FE6C43">
        <w:rPr>
          <w:sz w:val="20"/>
          <w:szCs w:val="20"/>
        </w:rPr>
        <w:t xml:space="preserve"> excludes on behalf of all </w:t>
      </w:r>
      <w:r w:rsidR="00271DBC">
        <w:rPr>
          <w:sz w:val="20"/>
          <w:szCs w:val="20"/>
        </w:rPr>
        <w:t xml:space="preserve">other </w:t>
      </w:r>
      <w:r w:rsidRPr="00FE6C43">
        <w:rPr>
          <w:sz w:val="20"/>
          <w:szCs w:val="20"/>
        </w:rPr>
        <w:t>Contributors all liability for damages, including direct, indirect, special, incidental and consequential damages, such as lost profits;</w:t>
      </w:r>
    </w:p>
    <w:p w14:paraId="22BE9E1B" w14:textId="77777777" w:rsidR="00FE6C43" w:rsidRDefault="00FE6C43" w:rsidP="00F8357A">
      <w:pPr>
        <w:spacing w:before="100" w:after="100"/>
        <w:ind w:left="1134"/>
        <w:rPr>
          <w:sz w:val="20"/>
          <w:szCs w:val="20"/>
        </w:rPr>
      </w:pPr>
      <w:r>
        <w:rPr>
          <w:sz w:val="20"/>
          <w:szCs w:val="20"/>
        </w:rPr>
        <w:t xml:space="preserve">iii) </w:t>
      </w:r>
      <w:proofErr w:type="gramStart"/>
      <w:r w:rsidR="002343AD">
        <w:rPr>
          <w:sz w:val="20"/>
          <w:szCs w:val="20"/>
        </w:rPr>
        <w:t>does</w:t>
      </w:r>
      <w:proofErr w:type="gramEnd"/>
      <w:r w:rsidR="002343AD">
        <w:rPr>
          <w:sz w:val="20"/>
          <w:szCs w:val="20"/>
        </w:rPr>
        <w:t xml:space="preserve"> not attempt to limit or alter the recipients' rights in the Source Code under </w:t>
      </w:r>
      <w:r w:rsidR="008023FC">
        <w:rPr>
          <w:sz w:val="20"/>
          <w:szCs w:val="20"/>
        </w:rPr>
        <w:t>section 3.2</w:t>
      </w:r>
      <w:r>
        <w:rPr>
          <w:sz w:val="20"/>
          <w:szCs w:val="20"/>
        </w:rPr>
        <w:t>;</w:t>
      </w:r>
      <w:r w:rsidR="002343AD">
        <w:rPr>
          <w:sz w:val="20"/>
          <w:szCs w:val="20"/>
        </w:rPr>
        <w:t xml:space="preserve"> and </w:t>
      </w:r>
    </w:p>
    <w:p w14:paraId="05C4333A" w14:textId="0A968D37" w:rsidR="002343AD" w:rsidRDefault="00FE6C43" w:rsidP="00F8357A">
      <w:pPr>
        <w:spacing w:before="100" w:after="100"/>
        <w:ind w:left="1134"/>
      </w:pPr>
      <w:r>
        <w:rPr>
          <w:sz w:val="20"/>
          <w:szCs w:val="20"/>
        </w:rPr>
        <w:t xml:space="preserve">iv) </w:t>
      </w:r>
      <w:proofErr w:type="gramStart"/>
      <w:r w:rsidR="002343AD">
        <w:rPr>
          <w:sz w:val="20"/>
          <w:szCs w:val="20"/>
        </w:rPr>
        <w:t>requires</w:t>
      </w:r>
      <w:proofErr w:type="gramEnd"/>
      <w:r w:rsidR="002343AD">
        <w:rPr>
          <w:sz w:val="20"/>
          <w:szCs w:val="20"/>
        </w:rPr>
        <w:t xml:space="preserve"> any subsequent distribution of the Program</w:t>
      </w:r>
      <w:r w:rsidR="00CE404B">
        <w:rPr>
          <w:sz w:val="20"/>
          <w:szCs w:val="20"/>
        </w:rPr>
        <w:t xml:space="preserve"> by any party</w:t>
      </w:r>
      <w:r w:rsidR="002343AD">
        <w:rPr>
          <w:sz w:val="20"/>
          <w:szCs w:val="20"/>
        </w:rPr>
        <w:t xml:space="preserve"> to be under a license that satisfies the requirements of this section 3.</w:t>
      </w:r>
    </w:p>
    <w:p w14:paraId="52EDDB23" w14:textId="3763BD6A" w:rsidR="001378DC" w:rsidRPr="00237B5F" w:rsidRDefault="006F37FC" w:rsidP="00654168">
      <w:pPr>
        <w:spacing w:before="100" w:after="100"/>
      </w:pPr>
      <w:r w:rsidRPr="00237B5F">
        <w:rPr>
          <w:sz w:val="20"/>
          <w:szCs w:val="20"/>
        </w:rPr>
        <w:t xml:space="preserve">3.2 </w:t>
      </w:r>
      <w:proofErr w:type="gramStart"/>
      <w:ins w:id="32" w:author="Andrew Katz" w:date="2017-06-07T17:24:00Z">
        <w:r w:rsidR="009B6021">
          <w:rPr>
            <w:sz w:val="20"/>
            <w:szCs w:val="20"/>
          </w:rPr>
          <w:t>I</w:t>
        </w:r>
      </w:ins>
      <w:ins w:id="33" w:author="Andrew Katz" w:date="2017-06-08T14:10:00Z">
        <w:r w:rsidR="005B0478">
          <w:rPr>
            <w:sz w:val="20"/>
            <w:szCs w:val="20"/>
          </w:rPr>
          <w:t>[</w:t>
        </w:r>
      </w:ins>
      <w:proofErr w:type="gramEnd"/>
      <w:ins w:id="34" w:author="Andrew Katz" w:date="2017-06-07T17:24:00Z">
        <w:r w:rsidR="009B6021">
          <w:rPr>
            <w:sz w:val="20"/>
            <w:szCs w:val="20"/>
          </w:rPr>
          <w:t xml:space="preserve">t is a condition, enforceable solely by </w:t>
        </w:r>
      </w:ins>
      <w:ins w:id="35" w:author="Andrew Katz" w:date="2017-06-07T17:43:00Z">
        <w:r w:rsidR="00BB6B1C">
          <w:rPr>
            <w:sz w:val="20"/>
            <w:szCs w:val="20"/>
          </w:rPr>
          <w:t xml:space="preserve">each of </w:t>
        </w:r>
      </w:ins>
      <w:ins w:id="36" w:author="Andrew Katz" w:date="2017-06-07T17:42:00Z">
        <w:r w:rsidR="00BB6B1C">
          <w:rPr>
            <w:sz w:val="20"/>
            <w:szCs w:val="20"/>
          </w:rPr>
          <w:t xml:space="preserve">its </w:t>
        </w:r>
      </w:ins>
      <w:ins w:id="37" w:author="Andrew Katz" w:date="2017-06-07T17:24:00Z">
        <w:r w:rsidR="00C11509">
          <w:rPr>
            <w:sz w:val="20"/>
            <w:szCs w:val="20"/>
          </w:rPr>
          <w:t>U</w:t>
        </w:r>
        <w:r w:rsidR="009B6021">
          <w:rPr>
            <w:sz w:val="20"/>
            <w:szCs w:val="20"/>
          </w:rPr>
          <w:t xml:space="preserve">pstream Contributors, that </w:t>
        </w:r>
        <w:proofErr w:type="spellStart"/>
        <w:r w:rsidR="009B6021">
          <w:rPr>
            <w:sz w:val="20"/>
            <w:szCs w:val="20"/>
          </w:rPr>
          <w:t>i</w:t>
        </w:r>
      </w:ins>
      <w:proofErr w:type="spellEnd"/>
      <w:ins w:id="38" w:author="Andrew Katz" w:date="2017-06-08T14:10:00Z">
        <w:r w:rsidR="005B0478">
          <w:rPr>
            <w:sz w:val="20"/>
            <w:szCs w:val="20"/>
          </w:rPr>
          <w:t>]</w:t>
        </w:r>
      </w:ins>
      <w:ins w:id="39" w:author="Andrew Katz" w:date="2017-06-07T17:24:00Z">
        <w:r w:rsidR="009B6021">
          <w:rPr>
            <w:sz w:val="20"/>
            <w:szCs w:val="20"/>
          </w:rPr>
          <w:t xml:space="preserve">f a </w:t>
        </w:r>
        <w:r w:rsidR="009B6021">
          <w:rPr>
            <w:sz w:val="20"/>
            <w:szCs w:val="20"/>
          </w:rPr>
          <w:lastRenderedPageBreak/>
          <w:t>Contributor Distributes the Program as Source Code, then</w:t>
        </w:r>
      </w:ins>
      <w:del w:id="40" w:author="Andrew Katz" w:date="2017-06-07T17:24:00Z">
        <w:r w:rsidRPr="00237B5F" w:rsidDel="009B6021">
          <w:rPr>
            <w:sz w:val="20"/>
            <w:szCs w:val="20"/>
          </w:rPr>
          <w:delText xml:space="preserve">When the Program is </w:delText>
        </w:r>
        <w:r w:rsidR="003D3A4F" w:rsidDel="009B6021">
          <w:rPr>
            <w:sz w:val="20"/>
            <w:szCs w:val="20"/>
          </w:rPr>
          <w:delText>Distribute</w:delText>
        </w:r>
        <w:r w:rsidR="00B1142B" w:rsidDel="009B6021">
          <w:rPr>
            <w:sz w:val="20"/>
            <w:szCs w:val="20"/>
          </w:rPr>
          <w:delText xml:space="preserve">d </w:delText>
        </w:r>
        <w:r w:rsidRPr="00237B5F" w:rsidDel="009B6021">
          <w:rPr>
            <w:sz w:val="20"/>
            <w:szCs w:val="20"/>
          </w:rPr>
          <w:delText>as Source Code:</w:delText>
        </w:r>
        <w:r w:rsidRPr="00237B5F" w:rsidDel="009B6021">
          <w:delText xml:space="preserve"> </w:delText>
        </w:r>
      </w:del>
    </w:p>
    <w:p w14:paraId="09FCA7DB" w14:textId="77777777" w:rsidR="001378DC" w:rsidRPr="00237B5F" w:rsidRDefault="006F37FC">
      <w:pPr>
        <w:ind w:left="720"/>
      </w:pPr>
      <w:r w:rsidRPr="00237B5F">
        <w:rPr>
          <w:sz w:val="20"/>
          <w:szCs w:val="20"/>
        </w:rPr>
        <w:t xml:space="preserve">a) </w:t>
      </w:r>
      <w:proofErr w:type="gramStart"/>
      <w:r w:rsidRPr="00237B5F">
        <w:rPr>
          <w:sz w:val="20"/>
          <w:szCs w:val="20"/>
        </w:rPr>
        <w:t>it</w:t>
      </w:r>
      <w:proofErr w:type="gramEnd"/>
      <w:r w:rsidRPr="00237B5F">
        <w:rPr>
          <w:sz w:val="20"/>
          <w:szCs w:val="20"/>
        </w:rPr>
        <w:t xml:space="preserve"> must be made available under this Agreement, or if the Program (</w:t>
      </w:r>
      <w:proofErr w:type="spellStart"/>
      <w:r w:rsidRPr="00237B5F">
        <w:rPr>
          <w:sz w:val="20"/>
          <w:szCs w:val="20"/>
        </w:rPr>
        <w:t>i</w:t>
      </w:r>
      <w:proofErr w:type="spellEnd"/>
      <w:r w:rsidRPr="00237B5F">
        <w:rPr>
          <w:sz w:val="20"/>
          <w:szCs w:val="20"/>
        </w:rPr>
        <w:t xml:space="preserve">) is combined with other material in a separate file or files made available under a Secondary License, and (ii) the initial Contributor attached </w:t>
      </w:r>
      <w:r w:rsidR="00C06BAD">
        <w:rPr>
          <w:sz w:val="20"/>
          <w:szCs w:val="20"/>
        </w:rPr>
        <w:t xml:space="preserve">to the Source Code </w:t>
      </w:r>
      <w:r w:rsidRPr="00237B5F">
        <w:rPr>
          <w:sz w:val="20"/>
          <w:szCs w:val="20"/>
        </w:rPr>
        <w:t xml:space="preserve">the notice described in Exhibit A of this Agreement, then the Program may be made available under the terms of such Secondary Licenses; and </w:t>
      </w:r>
    </w:p>
    <w:p w14:paraId="1246991B" w14:textId="702D9D9D" w:rsidR="00B1142B" w:rsidRDefault="006F37FC" w:rsidP="004838A2">
      <w:pPr>
        <w:ind w:left="720"/>
        <w:rPr>
          <w:sz w:val="20"/>
          <w:szCs w:val="20"/>
        </w:rPr>
      </w:pPr>
      <w:r w:rsidRPr="00237B5F">
        <w:rPr>
          <w:sz w:val="20"/>
          <w:szCs w:val="20"/>
        </w:rPr>
        <w:t xml:space="preserve">b) </w:t>
      </w:r>
      <w:proofErr w:type="gramStart"/>
      <w:r w:rsidRPr="00237B5F">
        <w:rPr>
          <w:sz w:val="20"/>
          <w:szCs w:val="20"/>
        </w:rPr>
        <w:t>a</w:t>
      </w:r>
      <w:proofErr w:type="gramEnd"/>
      <w:r w:rsidRPr="00237B5F">
        <w:rPr>
          <w:sz w:val="20"/>
          <w:szCs w:val="20"/>
        </w:rPr>
        <w:t xml:space="preserve"> copy of this Agreement must be included with each copy of the Program. </w:t>
      </w:r>
    </w:p>
    <w:p w14:paraId="396C6718" w14:textId="77777777" w:rsidR="00D135BB" w:rsidRDefault="00D135BB" w:rsidP="00D135BB">
      <w:pPr>
        <w:rPr>
          <w:sz w:val="20"/>
          <w:szCs w:val="20"/>
        </w:rPr>
      </w:pPr>
    </w:p>
    <w:p w14:paraId="0EBBC5BC" w14:textId="1B3CE147" w:rsidR="001378DC" w:rsidRDefault="00236C4B" w:rsidP="00654168">
      <w:pPr>
        <w:spacing w:before="100" w:after="100"/>
        <w:rPr>
          <w:ins w:id="41" w:author="Andrew Katz" w:date="2017-06-07T17:19:00Z"/>
          <w:sz w:val="20"/>
          <w:szCs w:val="20"/>
        </w:rPr>
      </w:pPr>
      <w:r>
        <w:rPr>
          <w:sz w:val="20"/>
          <w:szCs w:val="20"/>
        </w:rPr>
        <w:t>3.</w:t>
      </w:r>
      <w:r w:rsidR="000F2F24">
        <w:rPr>
          <w:sz w:val="20"/>
          <w:szCs w:val="20"/>
        </w:rPr>
        <w:t>3</w:t>
      </w:r>
      <w:r w:rsidR="002343AD">
        <w:rPr>
          <w:sz w:val="20"/>
          <w:szCs w:val="20"/>
        </w:rPr>
        <w:t xml:space="preserve"> </w:t>
      </w:r>
      <w:r w:rsidR="006F37FC" w:rsidRPr="00237B5F">
        <w:rPr>
          <w:sz w:val="20"/>
          <w:szCs w:val="20"/>
        </w:rPr>
        <w:t>Contributors may not remove or alter any copyright, patent, trademark, attribution notices</w:t>
      </w:r>
      <w:r w:rsidR="00C06BAD">
        <w:rPr>
          <w:sz w:val="20"/>
          <w:szCs w:val="20"/>
        </w:rPr>
        <w:t xml:space="preserve">, </w:t>
      </w:r>
      <w:r w:rsidR="00C06BAD" w:rsidRPr="00C06BAD">
        <w:rPr>
          <w:sz w:val="20"/>
          <w:szCs w:val="20"/>
        </w:rPr>
        <w:t>disclaimers of warranty, or limitations of liability</w:t>
      </w:r>
      <w:ins w:id="42" w:author="Andrew Katz" w:date="2017-06-05T17:24:00Z">
        <w:r w:rsidR="00C669CA">
          <w:rPr>
            <w:sz w:val="20"/>
            <w:szCs w:val="20"/>
          </w:rPr>
          <w:t xml:space="preserve"> (‘notices’)</w:t>
        </w:r>
      </w:ins>
      <w:r w:rsidR="006F37FC" w:rsidRPr="00237B5F">
        <w:rPr>
          <w:sz w:val="20"/>
          <w:szCs w:val="20"/>
        </w:rPr>
        <w:t xml:space="preserve"> contained within the Program</w:t>
      </w:r>
      <w:ins w:id="43" w:author="Andrew Katz" w:date="2017-06-05T17:22:00Z">
        <w:r w:rsidR="00C669CA">
          <w:rPr>
            <w:sz w:val="20"/>
            <w:szCs w:val="20"/>
          </w:rPr>
          <w:t xml:space="preserve"> from an</w:t>
        </w:r>
        <w:r w:rsidR="009B6021">
          <w:rPr>
            <w:sz w:val="20"/>
            <w:szCs w:val="20"/>
          </w:rPr>
          <w:t xml:space="preserve">y copy of the </w:t>
        </w:r>
        <w:proofErr w:type="gramStart"/>
        <w:r w:rsidR="009B6021">
          <w:rPr>
            <w:sz w:val="20"/>
            <w:szCs w:val="20"/>
          </w:rPr>
          <w:t>Program which</w:t>
        </w:r>
        <w:proofErr w:type="gramEnd"/>
        <w:r w:rsidR="009B6021">
          <w:rPr>
            <w:sz w:val="20"/>
            <w:szCs w:val="20"/>
          </w:rPr>
          <w:t xml:space="preserve"> it D</w:t>
        </w:r>
        <w:r w:rsidR="00C669CA">
          <w:rPr>
            <w:sz w:val="20"/>
            <w:szCs w:val="20"/>
          </w:rPr>
          <w:t>istributes</w:t>
        </w:r>
      </w:ins>
      <w:ins w:id="44" w:author="Andrew Katz" w:date="2017-06-05T17:23:00Z">
        <w:r w:rsidR="00C669CA">
          <w:rPr>
            <w:sz w:val="20"/>
            <w:szCs w:val="20"/>
          </w:rPr>
          <w:t xml:space="preserve">, provided that Contributors may add their own appropriate </w:t>
        </w:r>
      </w:ins>
      <w:ins w:id="45" w:author="Andrew Katz" w:date="2017-06-05T17:24:00Z">
        <w:r w:rsidR="00C669CA">
          <w:rPr>
            <w:sz w:val="20"/>
            <w:szCs w:val="20"/>
          </w:rPr>
          <w:t>notices.</w:t>
        </w:r>
      </w:ins>
      <w:del w:id="46" w:author="Andrew Katz" w:date="2017-06-05T17:23:00Z">
        <w:r w:rsidR="006F37FC" w:rsidRPr="00237B5F" w:rsidDel="00C669CA">
          <w:rPr>
            <w:sz w:val="20"/>
            <w:szCs w:val="20"/>
          </w:rPr>
          <w:delText>.</w:delText>
        </w:r>
      </w:del>
      <w:r w:rsidR="006F37FC" w:rsidRPr="00237B5F">
        <w:rPr>
          <w:sz w:val="20"/>
          <w:szCs w:val="20"/>
        </w:rPr>
        <w:t xml:space="preserve"> </w:t>
      </w:r>
    </w:p>
    <w:p w14:paraId="1AECC6A4" w14:textId="223E875B" w:rsidR="009B6021" w:rsidRPr="004838A2" w:rsidDel="009B6021" w:rsidRDefault="009B6021" w:rsidP="00654168">
      <w:pPr>
        <w:spacing w:before="100" w:after="100"/>
        <w:rPr>
          <w:del w:id="47" w:author="Andrew Katz" w:date="2017-06-07T17:22:00Z"/>
          <w:sz w:val="20"/>
        </w:rPr>
      </w:pPr>
    </w:p>
    <w:p w14:paraId="549D71BF" w14:textId="77777777" w:rsidR="00D135BB" w:rsidRDefault="00D135BB" w:rsidP="00654168">
      <w:pPr>
        <w:spacing w:before="100" w:after="100"/>
        <w:rPr>
          <w:b/>
          <w:sz w:val="20"/>
          <w:szCs w:val="20"/>
        </w:rPr>
      </w:pPr>
    </w:p>
    <w:p w14:paraId="37218BEC" w14:textId="77777777" w:rsidR="001378DC" w:rsidRPr="00237B5F" w:rsidRDefault="006F37FC" w:rsidP="00654168">
      <w:pPr>
        <w:spacing w:before="100" w:after="100"/>
      </w:pPr>
      <w:r w:rsidRPr="00237B5F">
        <w:rPr>
          <w:b/>
          <w:sz w:val="20"/>
          <w:szCs w:val="20"/>
        </w:rPr>
        <w:t>4. COMMERCIAL DISTRIBUTION</w:t>
      </w:r>
      <w:r w:rsidRPr="00237B5F">
        <w:t xml:space="preserve"> </w:t>
      </w:r>
    </w:p>
    <w:p w14:paraId="1D01A6EA" w14:textId="77777777" w:rsidR="001378DC" w:rsidRPr="00237B5F" w:rsidRDefault="006F37FC" w:rsidP="00654168">
      <w:pPr>
        <w:spacing w:before="100" w:after="100"/>
      </w:pPr>
      <w:r w:rsidRPr="00237B5F">
        <w:rPr>
          <w:sz w:val="20"/>
          <w:szCs w:val="20"/>
        </w:rPr>
        <w:t xml:space="preserve">Commercial distributors of software may accept certain responsibilities with respect to end users, business partners and the like. While this license is intended to facilitate the commercial use of the Program, the Contributor who includes the Program in a commercial product offering should do so in a </w:t>
      </w:r>
      <w:proofErr w:type="gramStart"/>
      <w:r w:rsidRPr="00237B5F">
        <w:rPr>
          <w:sz w:val="20"/>
          <w:szCs w:val="20"/>
        </w:rPr>
        <w:t>manner which</w:t>
      </w:r>
      <w:proofErr w:type="gramEnd"/>
      <w:r w:rsidRPr="00237B5F">
        <w:rPr>
          <w:sz w:val="20"/>
          <w:szCs w:val="20"/>
        </w:rPr>
        <w:t xml:space="preserve"> does not create potential liability for other Contributors. Therefore, if a Contributor includes the Program in a commercial product offering, such Contributor ("Commercial Contributor") hereby agrees to defend and indemnify every other Contributor ("Indemnified Contributor") against any losses, damages and costs (collectively "Losses") arising from claims, lawsuits and other legal actions brought by a third party against the Indemnified Contributor to the extent caused by the acts or omissions of such Commercial Contributor in connection with its distribution of the Program in a commercial product offering. The obligations in this section do not apply to any claims or Losses relating to any actual or alleged intellectual property infringement. In order to qualify, an Indemnified Contributor must: a) promptly notify the Commercial Contributor in writing of such claim, and b) allow the Commercial Contributor to control, and cooperate with the Commercial Contributor in, the defense and any related settlement negotiations. The Indemnified Contributor may participate in any such claim at its own expense.</w:t>
      </w:r>
      <w:r w:rsidRPr="00237B5F">
        <w:t xml:space="preserve"> </w:t>
      </w:r>
    </w:p>
    <w:p w14:paraId="636D321A" w14:textId="77777777" w:rsidR="001378DC" w:rsidRPr="00237B5F" w:rsidRDefault="006F37FC" w:rsidP="00654168">
      <w:pPr>
        <w:spacing w:before="100" w:after="100"/>
      </w:pPr>
      <w:r w:rsidRPr="00237B5F">
        <w:rPr>
          <w:sz w:val="20"/>
          <w:szCs w:val="20"/>
        </w:rPr>
        <w:t>For example, a Contributor might include the Program in a commercial product offering, Product X. That Contributor is then a Commercial Contributor. If that Commercial Contributor then makes performance claims, or offers warranties related to Product X, those performance claims and warranties are such Commercial Contributor's responsibility alone. Under this section, the Commercial Contributor would have to defend claims against the other Contributors related to those performance claims and warranties, and if a court requires any other Contributor to pay any damages as a result, the Commercial Contributor must pay those damages.</w:t>
      </w:r>
      <w:r w:rsidRPr="00237B5F">
        <w:t xml:space="preserve"> </w:t>
      </w:r>
    </w:p>
    <w:p w14:paraId="6F27FA24" w14:textId="77777777" w:rsidR="001378DC" w:rsidRPr="00237B5F" w:rsidRDefault="006F37FC" w:rsidP="00654168">
      <w:pPr>
        <w:spacing w:before="100" w:after="100"/>
      </w:pPr>
      <w:r w:rsidRPr="00237B5F">
        <w:rPr>
          <w:b/>
          <w:sz w:val="20"/>
          <w:szCs w:val="20"/>
        </w:rPr>
        <w:t>5. NO WARRANTY</w:t>
      </w:r>
      <w:r w:rsidRPr="00237B5F">
        <w:t xml:space="preserve"> </w:t>
      </w:r>
    </w:p>
    <w:p w14:paraId="6BB42A17" w14:textId="77777777" w:rsidR="001378DC" w:rsidRPr="00237B5F" w:rsidRDefault="006F37FC" w:rsidP="00654168">
      <w:pPr>
        <w:spacing w:before="100" w:after="100"/>
      </w:pPr>
      <w:r w:rsidRPr="00237B5F">
        <w:rPr>
          <w:sz w:val="20"/>
          <w:szCs w:val="20"/>
        </w:rPr>
        <w:t>EXCEPT AS EXPRESSLY SET FORTH IN THIS AGREEMENT, AND TO THE EXTENT PERMITTED BY APPLICABLE LAW, THE PROGRAM IS PROVIDED ON AN "AS IS" BASIS, WITHOUT WARRANTIES OR CONDITIONS OF ANY KIND, EITHER EXPRESS OR IMPLIED INCLUDING, WITHOUT LIMITATION, ANY WARRANTIES OR CONDITIONS OF TITLE, NON-INFRINGEMENT, MERCHANTABILITY OR FITNESS FOR A PARTICULAR PURPOSE. Each Recipient is solely responsible for determining the appropriateness of using and distributing the Program and assumes all risks associated with it</w:t>
      </w:r>
      <w:r w:rsidR="00741711">
        <w:rPr>
          <w:sz w:val="20"/>
          <w:szCs w:val="20"/>
        </w:rPr>
        <w:t xml:space="preserve">s exercise of rights under this </w:t>
      </w:r>
      <w:r w:rsidR="0039032E">
        <w:rPr>
          <w:sz w:val="20"/>
          <w:szCs w:val="20"/>
        </w:rPr>
        <w:t>Agreement</w:t>
      </w:r>
      <w:r w:rsidRPr="00237B5F">
        <w:rPr>
          <w:sz w:val="20"/>
          <w:szCs w:val="20"/>
        </w:rPr>
        <w:t xml:space="preserve">, including but not limited to the risks and costs of program errors, compliance with applicable laws, damage to or loss of data, programs or equipment, and unavailability or interruption of operations. </w:t>
      </w:r>
    </w:p>
    <w:p w14:paraId="79BFADA9" w14:textId="77777777" w:rsidR="001378DC" w:rsidRPr="00237B5F" w:rsidRDefault="006F37FC" w:rsidP="00654168">
      <w:pPr>
        <w:spacing w:before="100" w:after="100"/>
      </w:pPr>
      <w:r w:rsidRPr="00237B5F">
        <w:rPr>
          <w:b/>
          <w:sz w:val="20"/>
          <w:szCs w:val="20"/>
        </w:rPr>
        <w:t>6. DISCLAIMER OF LIABILITY</w:t>
      </w:r>
      <w:r w:rsidRPr="00237B5F">
        <w:t xml:space="preserve"> </w:t>
      </w:r>
    </w:p>
    <w:p w14:paraId="49762F98" w14:textId="77777777" w:rsidR="001378DC" w:rsidRPr="00237B5F" w:rsidRDefault="006F37FC" w:rsidP="00654168">
      <w:pPr>
        <w:spacing w:before="100" w:after="100"/>
      </w:pPr>
      <w:r w:rsidRPr="00237B5F">
        <w:rPr>
          <w:sz w:val="20"/>
          <w:szCs w:val="20"/>
        </w:rPr>
        <w:lastRenderedPageBreak/>
        <w:t>EXCEPT AS EXPRESSLY SET FORTH IN THIS AGREEMENT</w:t>
      </w:r>
      <w:r w:rsidR="0039032E">
        <w:rPr>
          <w:sz w:val="20"/>
          <w:szCs w:val="20"/>
        </w:rPr>
        <w:t>,</w:t>
      </w:r>
      <w:r w:rsidRPr="00237B5F">
        <w:rPr>
          <w:sz w:val="20"/>
          <w:szCs w:val="20"/>
        </w:rPr>
        <w:t xml:space="preserve"> AND TO THE EXTENT PERMITTED BY APPLICABLE LAW, NEITHER RECIPIENT NOR ANY CONTRIBUTORS SHALL HAVE ANY LIABILITY FOR ANY DIRECT, INDIRECT, INCIDENTAL, SPECIAL, EXEMPLARY, OR CONSEQUENTIAL DAMAGES (INCLUDING WITHOUT LIMITATION LOST PROFITS), HOWEVER CAUSED AND ON ANY THEORY OF LIABILITY, WHETHER IN CONTRACT, STRICT LIABILITY, OR TORT (INCLUDING NEGLIGENCE OR OTHERWISE) ARISING IN ANY WAY OUT OF THE USE OR DISTRIBUTION OF THE PROGRAM OR THE EXERCISE OF ANY RIGHTS GRANTED HEREUNDER, EVEN IF ADVISED OF THE POSSIBILITY OF SUCH DAMAGES.</w:t>
      </w:r>
      <w:r w:rsidRPr="00237B5F">
        <w:t xml:space="preserve"> </w:t>
      </w:r>
    </w:p>
    <w:p w14:paraId="560CB628" w14:textId="77777777" w:rsidR="001378DC" w:rsidRPr="00237B5F" w:rsidRDefault="006F37FC" w:rsidP="00654168">
      <w:pPr>
        <w:spacing w:before="100" w:after="100"/>
      </w:pPr>
      <w:r w:rsidRPr="00237B5F">
        <w:rPr>
          <w:b/>
          <w:sz w:val="20"/>
          <w:szCs w:val="20"/>
        </w:rPr>
        <w:t>7. GENERAL</w:t>
      </w:r>
      <w:r w:rsidRPr="00237B5F">
        <w:t xml:space="preserve"> </w:t>
      </w:r>
    </w:p>
    <w:p w14:paraId="40B4F180" w14:textId="77777777" w:rsidR="001378DC" w:rsidRPr="00237B5F" w:rsidRDefault="006F37FC" w:rsidP="00654168">
      <w:pPr>
        <w:spacing w:before="100" w:after="100"/>
      </w:pPr>
      <w:r w:rsidRPr="00237B5F">
        <w:rPr>
          <w:sz w:val="20"/>
          <w:szCs w:val="20"/>
        </w:rPr>
        <w:t>If any provision of this Agreement is invalid or unenforceable under applicable law, it shall not affect the validity or enforceability of the remainder of the terms of this Agreement, and without further action by the parties hereto, such provision shall be reformed to the minimum extent necessary to make such provision valid and enforceable.</w:t>
      </w:r>
      <w:r w:rsidRPr="00237B5F">
        <w:t xml:space="preserve"> </w:t>
      </w:r>
    </w:p>
    <w:p w14:paraId="78A19496" w14:textId="77777777" w:rsidR="001378DC" w:rsidRPr="00237B5F" w:rsidRDefault="006F37FC" w:rsidP="00654168">
      <w:pPr>
        <w:spacing w:before="100" w:after="100"/>
      </w:pPr>
      <w:r w:rsidRPr="00237B5F">
        <w:rPr>
          <w:sz w:val="20"/>
          <w:szCs w:val="20"/>
        </w:rPr>
        <w:t xml:space="preserve">If Recipient institutes patent litigation against any entity (including a cross-claim or counterclaim in a lawsuit) alleging that the Program itself (excluding combinations of the Program with other software or hardware) infringes such Recipient's patent(s), then such Recipient's rights granted under Section 2(b) shall terminate as of the date such litigation is filed. </w:t>
      </w:r>
    </w:p>
    <w:p w14:paraId="69CE3D91" w14:textId="0952C55E" w:rsidR="001378DC" w:rsidRPr="00237B5F" w:rsidRDefault="006F37FC" w:rsidP="00654168">
      <w:pPr>
        <w:spacing w:before="100" w:after="100"/>
      </w:pPr>
      <w:r w:rsidRPr="00237B5F">
        <w:rPr>
          <w:sz w:val="20"/>
          <w:szCs w:val="20"/>
        </w:rPr>
        <w:t xml:space="preserve">All Recipient's rights under this Agreement shall terminate if it fails to comply with any of the material terms or conditions of this Agreement and does not cure such failure in a reasonable period of time after becoming aware of such noncompliance. If all Recipient's rights under this Agreement terminate, Recipient agrees to cease use and distribution of the Program as soon as reasonably practicable. However, Recipient's obligations under this Agreement and any licenses granted by Recipient relating to the Program shall continue and survive. </w:t>
      </w:r>
    </w:p>
    <w:p w14:paraId="281CE647" w14:textId="31EDC05C" w:rsidR="001378DC" w:rsidRPr="00237B5F" w:rsidRDefault="006F37FC">
      <w:pPr>
        <w:spacing w:before="100" w:after="100"/>
      </w:pPr>
      <w:r w:rsidRPr="00237B5F">
        <w:rPr>
          <w:sz w:val="20"/>
          <w:szCs w:val="20"/>
        </w:rPr>
        <w:t>Everyone is permitted to copy and distribute copies of this Agreement, but in order to avoid inconsistency the Agreement is copyrighted and may only be modified in the following manner. The Agreement Steward reserves the right to publish new versions (including revisions) of this Agreement from time to time. No one other than the Agreement Steward has the right to modify</w:t>
      </w:r>
      <w:ins w:id="48" w:author="Andrew Katz" w:date="2017-06-05T17:25:00Z">
        <w:r w:rsidR="00F83E8B">
          <w:rPr>
            <w:sz w:val="20"/>
            <w:szCs w:val="20"/>
          </w:rPr>
          <w:t xml:space="preserve"> </w:t>
        </w:r>
      </w:ins>
      <w:r w:rsidRPr="00237B5F">
        <w:rPr>
          <w:sz w:val="20"/>
          <w:szCs w:val="20"/>
        </w:rPr>
        <w:t xml:space="preserve">this Agreement. The Eclipse Foundation is the initial Agreement Steward. The Eclipse Foundation may assign the responsibility to serve as the Agreement Steward to a suitable separate entity. Each new version of the Agreement will be given a distinguishing version number. The Program (including Contributions) may always be </w:t>
      </w:r>
      <w:proofErr w:type="gramStart"/>
      <w:r w:rsidR="003D3A4F">
        <w:rPr>
          <w:sz w:val="20"/>
          <w:szCs w:val="20"/>
        </w:rPr>
        <w:t>Distribute</w:t>
      </w:r>
      <w:r w:rsidRPr="00237B5F">
        <w:rPr>
          <w:sz w:val="20"/>
          <w:szCs w:val="20"/>
        </w:rPr>
        <w:t>d</w:t>
      </w:r>
      <w:proofErr w:type="gramEnd"/>
      <w:r w:rsidRPr="00237B5F">
        <w:rPr>
          <w:sz w:val="20"/>
          <w:szCs w:val="20"/>
        </w:rPr>
        <w:t xml:space="preserve"> subject to the version of the Agreement under which it was received. In addition, after a new version of the Agreement is published, Contributor may elect to </w:t>
      </w:r>
      <w:proofErr w:type="gramStart"/>
      <w:r w:rsidR="003D3A4F">
        <w:rPr>
          <w:sz w:val="20"/>
          <w:szCs w:val="20"/>
        </w:rPr>
        <w:t>Distribute</w:t>
      </w:r>
      <w:proofErr w:type="gramEnd"/>
      <w:r w:rsidRPr="00237B5F">
        <w:rPr>
          <w:sz w:val="20"/>
          <w:szCs w:val="20"/>
        </w:rPr>
        <w:t xml:space="preserve"> the Program (including its Contributions) under the new version. </w:t>
      </w:r>
    </w:p>
    <w:p w14:paraId="2235D927" w14:textId="77777777" w:rsidR="009B6021" w:rsidRDefault="006F37FC" w:rsidP="00654168">
      <w:pPr>
        <w:spacing w:before="100" w:after="100"/>
        <w:rPr>
          <w:ins w:id="49" w:author="Andrew Katz" w:date="2017-06-07T17:27:00Z"/>
          <w:sz w:val="20"/>
          <w:szCs w:val="20"/>
        </w:rPr>
      </w:pPr>
      <w:r w:rsidRPr="00237B5F">
        <w:rPr>
          <w:sz w:val="20"/>
          <w:szCs w:val="20"/>
        </w:rPr>
        <w:t>Except as expressly stated in Sections 2(a) and 2(b) above, Recipient receives no rights or licenses to the intellectual property of any Contributor under this Agreement, whether expressly, by implication, estoppel or otherwise. All rights in the Program not expressly granted under this Agreement are reserved.</w:t>
      </w:r>
      <w:ins w:id="50" w:author="Andrew Katz" w:date="2017-06-07T17:25:00Z">
        <w:r w:rsidR="009B6021">
          <w:rPr>
            <w:sz w:val="20"/>
            <w:szCs w:val="20"/>
          </w:rPr>
          <w:t xml:space="preserve"> </w:t>
        </w:r>
      </w:ins>
    </w:p>
    <w:p w14:paraId="4EA6DC37" w14:textId="4FA75FEB" w:rsidR="00F83E8B" w:rsidRDefault="00C11509" w:rsidP="00654168">
      <w:pPr>
        <w:spacing w:before="100" w:after="100"/>
        <w:rPr>
          <w:ins w:id="51" w:author="Andrew Katz" w:date="2017-06-07T17:29:00Z"/>
          <w:sz w:val="20"/>
          <w:szCs w:val="20"/>
        </w:rPr>
      </w:pPr>
      <w:ins w:id="52" w:author="Andrew Katz" w:date="2017-06-08T08:26:00Z">
        <w:r>
          <w:rPr>
            <w:sz w:val="20"/>
            <w:szCs w:val="20"/>
          </w:rPr>
          <w:t>The first</w:t>
        </w:r>
      </w:ins>
      <w:ins w:id="53" w:author="Andrew Katz" w:date="2017-06-07T17:27:00Z">
        <w:r w:rsidR="009B6021">
          <w:rPr>
            <w:sz w:val="20"/>
            <w:szCs w:val="20"/>
          </w:rPr>
          <w:t xml:space="preserve"> time a Recipient</w:t>
        </w:r>
      </w:ins>
      <w:proofErr w:type="gramStart"/>
      <w:ins w:id="54" w:author="Andrew Katz" w:date="2017-06-08T08:26:00Z">
        <w:r>
          <w:rPr>
            <w:sz w:val="20"/>
            <w:szCs w:val="20"/>
          </w:rPr>
          <w:t>,</w:t>
        </w:r>
      </w:ins>
      <w:ins w:id="55" w:author="Andrew Katz" w:date="2017-06-07T17:27:00Z">
        <w:r w:rsidR="009B6021">
          <w:rPr>
            <w:sz w:val="20"/>
            <w:szCs w:val="20"/>
          </w:rPr>
          <w:t xml:space="preserve"> </w:t>
        </w:r>
      </w:ins>
      <w:ins w:id="56" w:author="Andrew Katz" w:date="2017-06-08T08:25:00Z">
        <w:r>
          <w:rPr>
            <w:sz w:val="20"/>
            <w:szCs w:val="20"/>
          </w:rPr>
          <w:t xml:space="preserve"> having</w:t>
        </w:r>
        <w:proofErr w:type="gramEnd"/>
        <w:r>
          <w:rPr>
            <w:sz w:val="20"/>
            <w:szCs w:val="20"/>
          </w:rPr>
          <w:t xml:space="preserve"> </w:t>
        </w:r>
      </w:ins>
      <w:ins w:id="57" w:author="Andrew Katz" w:date="2017-06-07T17:27:00Z">
        <w:r>
          <w:rPr>
            <w:sz w:val="20"/>
            <w:szCs w:val="20"/>
          </w:rPr>
          <w:t xml:space="preserve">received a copy of the Program, </w:t>
        </w:r>
      </w:ins>
      <w:ins w:id="58" w:author="Andrew Katz" w:date="2017-06-08T08:24:00Z">
        <w:r>
          <w:rPr>
            <w:sz w:val="20"/>
            <w:szCs w:val="20"/>
          </w:rPr>
          <w:t xml:space="preserve">uses, </w:t>
        </w:r>
      </w:ins>
      <w:ins w:id="59" w:author="Andrew Katz" w:date="2017-06-08T08:25:00Z">
        <w:r>
          <w:rPr>
            <w:sz w:val="20"/>
            <w:szCs w:val="20"/>
          </w:rPr>
          <w:t xml:space="preserve">reproduces or distributes </w:t>
        </w:r>
      </w:ins>
      <w:ins w:id="60" w:author="Andrew Katz" w:date="2017-06-08T08:26:00Z">
        <w:r>
          <w:rPr>
            <w:sz w:val="20"/>
            <w:szCs w:val="20"/>
          </w:rPr>
          <w:t>it</w:t>
        </w:r>
      </w:ins>
      <w:ins w:id="61" w:author="Andrew Katz" w:date="2017-06-07T17:27:00Z">
        <w:r w:rsidR="009B6021">
          <w:rPr>
            <w:sz w:val="20"/>
            <w:szCs w:val="20"/>
          </w:rPr>
          <w:t xml:space="preserve">, </w:t>
        </w:r>
      </w:ins>
      <w:ins w:id="62" w:author="Andrew Katz" w:date="2017-06-08T08:23:00Z">
        <w:r>
          <w:rPr>
            <w:sz w:val="20"/>
            <w:szCs w:val="20"/>
          </w:rPr>
          <w:t xml:space="preserve"> one or more bipartite </w:t>
        </w:r>
      </w:ins>
      <w:ins w:id="63" w:author="Andrew Katz" w:date="2017-06-07T17:27:00Z">
        <w:r>
          <w:rPr>
            <w:sz w:val="20"/>
            <w:szCs w:val="20"/>
          </w:rPr>
          <w:t>contract</w:t>
        </w:r>
      </w:ins>
      <w:ins w:id="64" w:author="Andrew Katz" w:date="2017-06-08T08:23:00Z">
        <w:r>
          <w:rPr>
            <w:sz w:val="20"/>
            <w:szCs w:val="20"/>
          </w:rPr>
          <w:t>s</w:t>
        </w:r>
      </w:ins>
      <w:ins w:id="65" w:author="Andrew Katz" w:date="2017-06-07T17:27:00Z">
        <w:r w:rsidR="009B6021">
          <w:rPr>
            <w:sz w:val="20"/>
            <w:szCs w:val="20"/>
          </w:rPr>
          <w:t xml:space="preserve"> </w:t>
        </w:r>
      </w:ins>
      <w:ins w:id="66" w:author="Andrew Katz" w:date="2017-06-08T08:23:00Z">
        <w:r>
          <w:rPr>
            <w:sz w:val="20"/>
            <w:szCs w:val="20"/>
          </w:rPr>
          <w:t>are</w:t>
        </w:r>
      </w:ins>
      <w:ins w:id="67" w:author="Andrew Katz" w:date="2017-06-07T17:27:00Z">
        <w:r w:rsidR="009B6021">
          <w:rPr>
            <w:sz w:val="20"/>
            <w:szCs w:val="20"/>
          </w:rPr>
          <w:t xml:space="preserve"> formed</w:t>
        </w:r>
      </w:ins>
      <w:ins w:id="68" w:author="Andrew Katz" w:date="2017-06-08T08:24:00Z">
        <w:r>
          <w:rPr>
            <w:sz w:val="20"/>
            <w:szCs w:val="20"/>
          </w:rPr>
          <w:t>, each contract being</w:t>
        </w:r>
      </w:ins>
      <w:ins w:id="69" w:author="Andrew Katz" w:date="2017-06-07T17:27:00Z">
        <w:r w:rsidR="009B6021">
          <w:rPr>
            <w:sz w:val="20"/>
            <w:szCs w:val="20"/>
          </w:rPr>
          <w:t xml:space="preserve"> between the Recipient and each </w:t>
        </w:r>
      </w:ins>
      <w:ins w:id="70" w:author="Andrew Katz" w:date="2017-06-07T17:28:00Z">
        <w:r w:rsidR="00F83E8B">
          <w:rPr>
            <w:sz w:val="20"/>
            <w:szCs w:val="20"/>
          </w:rPr>
          <w:t>U</w:t>
        </w:r>
        <w:r w:rsidR="009B6021">
          <w:rPr>
            <w:sz w:val="20"/>
            <w:szCs w:val="20"/>
          </w:rPr>
          <w:t>pstream</w:t>
        </w:r>
      </w:ins>
      <w:ins w:id="71" w:author="Andrew Katz" w:date="2017-06-07T17:27:00Z">
        <w:r w:rsidR="009B6021">
          <w:rPr>
            <w:sz w:val="20"/>
            <w:szCs w:val="20"/>
          </w:rPr>
          <w:t xml:space="preserve"> </w:t>
        </w:r>
      </w:ins>
      <w:ins w:id="72" w:author="Andrew Katz" w:date="2017-06-07T17:28:00Z">
        <w:r w:rsidR="009B6021">
          <w:rPr>
            <w:sz w:val="20"/>
            <w:szCs w:val="20"/>
          </w:rPr>
          <w:t>Contributor on the terms of this Agreement.</w:t>
        </w:r>
      </w:ins>
      <w:ins w:id="73" w:author="Andrew Katz" w:date="2017-06-07T17:25:00Z">
        <w:r w:rsidR="009B6021">
          <w:rPr>
            <w:sz w:val="20"/>
            <w:szCs w:val="20"/>
          </w:rPr>
          <w:t xml:space="preserve"> </w:t>
        </w:r>
      </w:ins>
      <w:ins w:id="74" w:author="Andrew Katz" w:date="2017-06-05T17:26:00Z">
        <w:r w:rsidR="00C669CA">
          <w:rPr>
            <w:sz w:val="20"/>
            <w:szCs w:val="20"/>
          </w:rPr>
          <w:t xml:space="preserve">Nothing in </w:t>
        </w:r>
        <w:r w:rsidR="00BB6B1C">
          <w:rPr>
            <w:sz w:val="20"/>
            <w:szCs w:val="20"/>
          </w:rPr>
          <w:t>this Agreement is</w:t>
        </w:r>
        <w:r w:rsidR="00C669CA">
          <w:rPr>
            <w:sz w:val="20"/>
            <w:szCs w:val="20"/>
          </w:rPr>
          <w:t xml:space="preserve"> enforceable by a</w:t>
        </w:r>
      </w:ins>
      <w:ins w:id="75" w:author="Andrew Katz" w:date="2017-06-07T17:29:00Z">
        <w:r w:rsidR="00BB6B1C">
          <w:rPr>
            <w:sz w:val="20"/>
            <w:szCs w:val="20"/>
          </w:rPr>
          <w:t>ny entity</w:t>
        </w:r>
        <w:r w:rsidR="009B6021">
          <w:rPr>
            <w:sz w:val="20"/>
            <w:szCs w:val="20"/>
          </w:rPr>
          <w:t xml:space="preserve"> ot</w:t>
        </w:r>
        <w:r w:rsidR="00BB6B1C">
          <w:rPr>
            <w:sz w:val="20"/>
            <w:szCs w:val="20"/>
          </w:rPr>
          <w:t>her than the Recipient and its Upstream</w:t>
        </w:r>
        <w:r w:rsidR="009B6021">
          <w:rPr>
            <w:sz w:val="20"/>
            <w:szCs w:val="20"/>
          </w:rPr>
          <w:t xml:space="preserve"> Contributors</w:t>
        </w:r>
        <w:r w:rsidR="00F83E8B">
          <w:rPr>
            <w:sz w:val="20"/>
            <w:szCs w:val="20"/>
          </w:rPr>
          <w:t>, including any</w:t>
        </w:r>
      </w:ins>
      <w:ins w:id="76" w:author="Andrew Katz" w:date="2017-06-05T17:26:00Z">
        <w:r w:rsidR="00C669CA">
          <w:rPr>
            <w:sz w:val="20"/>
            <w:szCs w:val="20"/>
          </w:rPr>
          <w:t xml:space="preserve"> third party beneficiary.</w:t>
        </w:r>
      </w:ins>
    </w:p>
    <w:p w14:paraId="5A1D0695" w14:textId="77777777" w:rsidR="005B0478" w:rsidRDefault="005B0478" w:rsidP="00654168">
      <w:pPr>
        <w:spacing w:before="100" w:after="100"/>
        <w:rPr>
          <w:ins w:id="77" w:author="Andrew Katz" w:date="2017-06-08T14:11:00Z"/>
        </w:rPr>
      </w:pPr>
    </w:p>
    <w:p w14:paraId="2692663C" w14:textId="77777777" w:rsidR="005B0478" w:rsidRDefault="005B0478" w:rsidP="00654168">
      <w:pPr>
        <w:spacing w:before="100" w:after="100"/>
        <w:rPr>
          <w:ins w:id="78" w:author="Andrew Katz" w:date="2017-06-08T14:11:00Z"/>
        </w:rPr>
      </w:pPr>
      <w:ins w:id="79" w:author="Andrew Katz" w:date="2017-06-08T14:11:00Z">
        <w:r>
          <w:t>OR</w:t>
        </w:r>
      </w:ins>
    </w:p>
    <w:p w14:paraId="265B859E" w14:textId="77777777" w:rsidR="005B0478" w:rsidRDefault="005B0478" w:rsidP="00654168">
      <w:pPr>
        <w:spacing w:before="100" w:after="100"/>
        <w:rPr>
          <w:ins w:id="80" w:author="Andrew Katz" w:date="2017-06-08T14:11:00Z"/>
        </w:rPr>
      </w:pPr>
    </w:p>
    <w:p w14:paraId="2021B33A" w14:textId="79B20D65" w:rsidR="005B0478" w:rsidRDefault="005B0478" w:rsidP="005B0478">
      <w:pPr>
        <w:spacing w:before="100" w:after="100"/>
        <w:rPr>
          <w:ins w:id="81" w:author="Andrew Katz" w:date="2017-06-08T14:11:00Z"/>
          <w:sz w:val="20"/>
          <w:szCs w:val="20"/>
        </w:rPr>
      </w:pPr>
      <w:ins w:id="82" w:author="Andrew Katz" w:date="2017-06-08T14:11:00Z">
        <w:r>
          <w:rPr>
            <w:sz w:val="20"/>
            <w:szCs w:val="20"/>
          </w:rPr>
          <w:lastRenderedPageBreak/>
          <w:t>The first time a Recipient</w:t>
        </w:r>
        <w:proofErr w:type="gramStart"/>
        <w:r>
          <w:rPr>
            <w:sz w:val="20"/>
            <w:szCs w:val="20"/>
          </w:rPr>
          <w:t>,  having</w:t>
        </w:r>
        <w:proofErr w:type="gramEnd"/>
        <w:r>
          <w:rPr>
            <w:sz w:val="20"/>
            <w:szCs w:val="20"/>
          </w:rPr>
          <w:t xml:space="preserve"> received a copy of the Program, uses, reproduces or distributes it,  one or more bipartite contracts are formed, each contract being between the Recipient and each Upstream Contributor on the terms of this Agreement. Nothing in this Agreement is enforceable by any entity ot</w:t>
        </w:r>
        <w:r>
          <w:rPr>
            <w:sz w:val="20"/>
            <w:szCs w:val="20"/>
          </w:rPr>
          <w:t>her than a</w:t>
        </w:r>
        <w:r>
          <w:rPr>
            <w:sz w:val="20"/>
            <w:szCs w:val="20"/>
          </w:rPr>
          <w:t xml:space="preserve"> Recipient</w:t>
        </w:r>
        <w:r>
          <w:rPr>
            <w:sz w:val="20"/>
            <w:szCs w:val="20"/>
          </w:rPr>
          <w:t>’s</w:t>
        </w:r>
        <w:r>
          <w:rPr>
            <w:sz w:val="20"/>
            <w:szCs w:val="20"/>
          </w:rPr>
          <w:t xml:space="preserve"> </w:t>
        </w:r>
        <w:bookmarkStart w:id="83" w:name="_GoBack"/>
        <w:bookmarkEnd w:id="83"/>
        <w:r>
          <w:rPr>
            <w:sz w:val="20"/>
            <w:szCs w:val="20"/>
          </w:rPr>
          <w:t>Upstream Contributors, including any third party beneficiary.</w:t>
        </w:r>
      </w:ins>
    </w:p>
    <w:p w14:paraId="62075BC9" w14:textId="5968D90C" w:rsidR="00C669CA" w:rsidRPr="00237B5F" w:rsidRDefault="006F37FC" w:rsidP="00654168">
      <w:pPr>
        <w:spacing w:before="100" w:after="100"/>
      </w:pPr>
      <w:del w:id="84" w:author="Andrew Katz" w:date="2017-06-07T17:25:00Z">
        <w:r w:rsidRPr="00237B5F" w:rsidDel="009B6021">
          <w:delText xml:space="preserve"> </w:delText>
        </w:r>
      </w:del>
    </w:p>
    <w:p w14:paraId="5B6CD209" w14:textId="60017828" w:rsidR="001378DC" w:rsidRPr="00237B5F" w:rsidRDefault="006F37FC">
      <w:r w:rsidRPr="00237B5F">
        <w:rPr>
          <w:b/>
          <w:sz w:val="20"/>
          <w:szCs w:val="20"/>
        </w:rPr>
        <w:t xml:space="preserve">Exhibit A </w:t>
      </w:r>
      <w:r w:rsidR="00CC7082">
        <w:rPr>
          <w:b/>
          <w:sz w:val="20"/>
          <w:szCs w:val="20"/>
        </w:rPr>
        <w:t>–</w:t>
      </w:r>
      <w:r w:rsidRPr="00237B5F">
        <w:rPr>
          <w:b/>
          <w:sz w:val="20"/>
          <w:szCs w:val="20"/>
        </w:rPr>
        <w:t xml:space="preserve"> </w:t>
      </w:r>
      <w:r w:rsidR="00CC7082">
        <w:rPr>
          <w:b/>
          <w:sz w:val="20"/>
          <w:szCs w:val="20"/>
        </w:rPr>
        <w:t xml:space="preserve">Form of </w:t>
      </w:r>
      <w:r w:rsidRPr="00237B5F">
        <w:rPr>
          <w:b/>
          <w:sz w:val="20"/>
          <w:szCs w:val="20"/>
        </w:rPr>
        <w:t>Secondary Licenses Notice</w:t>
      </w:r>
    </w:p>
    <w:p w14:paraId="78C27D8E" w14:textId="77777777" w:rsidR="001378DC" w:rsidRPr="00237B5F" w:rsidRDefault="001378DC"/>
    <w:p w14:paraId="5857AC11" w14:textId="015220C5" w:rsidR="001378DC" w:rsidRPr="00237B5F" w:rsidRDefault="006F37FC">
      <w:r w:rsidRPr="00237B5F">
        <w:rPr>
          <w:sz w:val="20"/>
          <w:szCs w:val="20"/>
        </w:rPr>
        <w:t xml:space="preserve">“This Source Code </w:t>
      </w:r>
      <w:r w:rsidR="00925C68">
        <w:rPr>
          <w:sz w:val="20"/>
          <w:szCs w:val="20"/>
        </w:rPr>
        <w:t>is</w:t>
      </w:r>
      <w:r w:rsidRPr="00237B5F">
        <w:rPr>
          <w:sz w:val="20"/>
          <w:szCs w:val="20"/>
        </w:rPr>
        <w:t xml:space="preserve"> </w:t>
      </w:r>
      <w:r w:rsidR="00925C68">
        <w:rPr>
          <w:sz w:val="20"/>
          <w:szCs w:val="20"/>
        </w:rPr>
        <w:t>also Distributed</w:t>
      </w:r>
      <w:r w:rsidRPr="00237B5F">
        <w:rPr>
          <w:sz w:val="20"/>
          <w:szCs w:val="20"/>
        </w:rPr>
        <w:t xml:space="preserve"> under one or more Secondary Licenses, as </w:t>
      </w:r>
      <w:r w:rsidR="00925C68">
        <w:rPr>
          <w:sz w:val="20"/>
          <w:szCs w:val="20"/>
        </w:rPr>
        <w:t xml:space="preserve">those terms are </w:t>
      </w:r>
      <w:r w:rsidRPr="00237B5F">
        <w:rPr>
          <w:sz w:val="20"/>
          <w:szCs w:val="20"/>
        </w:rPr>
        <w:t>defined by the Eclipse Public License, v. 2.0</w:t>
      </w:r>
      <w:r w:rsidR="00925C68">
        <w:rPr>
          <w:sz w:val="20"/>
          <w:szCs w:val="20"/>
        </w:rPr>
        <w:t>:</w:t>
      </w:r>
      <w:r w:rsidRPr="00237B5F">
        <w:rPr>
          <w:sz w:val="20"/>
          <w:szCs w:val="20"/>
        </w:rPr>
        <w:t xml:space="preserve"> {</w:t>
      </w:r>
      <w:r w:rsidR="00741711">
        <w:rPr>
          <w:sz w:val="20"/>
          <w:szCs w:val="20"/>
        </w:rPr>
        <w:t>name</w:t>
      </w:r>
      <w:r w:rsidRPr="00237B5F">
        <w:rPr>
          <w:sz w:val="20"/>
          <w:szCs w:val="20"/>
        </w:rPr>
        <w:t xml:space="preserve"> license</w:t>
      </w:r>
      <w:r w:rsidR="00741711">
        <w:rPr>
          <w:sz w:val="20"/>
          <w:szCs w:val="20"/>
        </w:rPr>
        <w:t>(s)</w:t>
      </w:r>
      <w:r w:rsidRPr="00237B5F">
        <w:rPr>
          <w:sz w:val="20"/>
          <w:szCs w:val="20"/>
        </w:rPr>
        <w:t xml:space="preserve"> and version</w:t>
      </w:r>
      <w:r w:rsidR="00741711">
        <w:rPr>
          <w:sz w:val="20"/>
          <w:szCs w:val="20"/>
        </w:rPr>
        <w:t>(</w:t>
      </w:r>
      <w:r w:rsidRPr="00237B5F">
        <w:rPr>
          <w:sz w:val="20"/>
          <w:szCs w:val="20"/>
        </w:rPr>
        <w:t>s</w:t>
      </w:r>
      <w:r w:rsidR="00741711">
        <w:rPr>
          <w:sz w:val="20"/>
          <w:szCs w:val="20"/>
        </w:rPr>
        <w:t>)</w:t>
      </w:r>
      <w:r w:rsidRPr="00237B5F">
        <w:rPr>
          <w:sz w:val="20"/>
          <w:szCs w:val="20"/>
        </w:rPr>
        <w:t xml:space="preserve"> here}.</w:t>
      </w:r>
      <w:r w:rsidR="007A6BF3">
        <w:rPr>
          <w:sz w:val="20"/>
          <w:szCs w:val="20"/>
        </w:rPr>
        <w:t>”</w:t>
      </w:r>
    </w:p>
    <w:p w14:paraId="3670EF34" w14:textId="77777777" w:rsidR="001378DC" w:rsidRPr="00237B5F" w:rsidRDefault="001378DC"/>
    <w:p w14:paraId="25956E5E" w14:textId="77777777" w:rsidR="001378DC" w:rsidRPr="00237B5F" w:rsidRDefault="006F37FC">
      <w:pPr>
        <w:ind w:left="720"/>
      </w:pPr>
      <w:r w:rsidRPr="00237B5F">
        <w:rPr>
          <w:sz w:val="20"/>
          <w:szCs w:val="20"/>
        </w:rPr>
        <w:t xml:space="preserve">If it is not possible or desirable to put the notice in a particular file, then </w:t>
      </w:r>
      <w:proofErr w:type="gramStart"/>
      <w:r w:rsidRPr="00237B5F">
        <w:rPr>
          <w:sz w:val="20"/>
          <w:szCs w:val="20"/>
        </w:rPr>
        <w:t>You</w:t>
      </w:r>
      <w:proofErr w:type="gramEnd"/>
      <w:r w:rsidRPr="00237B5F">
        <w:rPr>
          <w:sz w:val="20"/>
          <w:szCs w:val="20"/>
        </w:rPr>
        <w:t xml:space="preserve"> may include the notice in a location (such as a LICENSE file in a relevant directory) where a recipient would be likely to look for such a notice.</w:t>
      </w:r>
    </w:p>
    <w:p w14:paraId="70B7C2C5" w14:textId="77777777" w:rsidR="001378DC" w:rsidRPr="00237B5F" w:rsidRDefault="001378DC">
      <w:pPr>
        <w:ind w:left="720"/>
      </w:pPr>
    </w:p>
    <w:p w14:paraId="54B7E95D" w14:textId="77777777" w:rsidR="001378DC" w:rsidRDefault="006F37FC" w:rsidP="00654168">
      <w:pPr>
        <w:ind w:left="720"/>
      </w:pPr>
      <w:r w:rsidRPr="00237B5F">
        <w:rPr>
          <w:sz w:val="20"/>
          <w:szCs w:val="20"/>
        </w:rPr>
        <w:t>You may add additional accurate notices of copyright ownership.</w:t>
      </w:r>
    </w:p>
    <w:sectPr w:rsidR="001378DC" w:rsidSect="007B2D73">
      <w:pgSz w:w="12240" w:h="15840"/>
      <w:pgMar w:top="1440" w:right="3240" w:bottom="1440" w:left="1800" w:header="72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James Wright" w:date="2017-05-16T17:53:00Z" w:initials="JW">
    <w:p w14:paraId="2E8080E8" w14:textId="77777777" w:rsidR="00C11509" w:rsidRDefault="00C11509">
      <w:pPr>
        <w:pStyle w:val="CommentText"/>
      </w:pPr>
      <w:r>
        <w:rPr>
          <w:rStyle w:val="CommentReference"/>
        </w:rPr>
        <w:annotationRef/>
      </w:r>
      <w:r>
        <w:rPr>
          <w:rStyle w:val="CommentReference"/>
        </w:rPr>
        <w:t>P</w:t>
      </w:r>
      <w:r>
        <w:t>atent grant arguably covered only source as to original Contributor, fixed here, if people don’t like the revised version that covers the Program as well as Contributions.  Unnecessary for first version of 2(b) I think.</w:t>
      </w:r>
    </w:p>
  </w:comment>
  <w:comment w:id="1" w:author="Mike Milinkovich" w:date="2017-05-17T16:53:00Z" w:initials="MM">
    <w:p w14:paraId="752D85F6" w14:textId="271AFBBA" w:rsidR="00C11509" w:rsidRDefault="00C11509">
      <w:pPr>
        <w:pStyle w:val="CommentText"/>
      </w:pPr>
      <w:r>
        <w:rPr>
          <w:rStyle w:val="CommentReference"/>
        </w:rPr>
        <w:annotationRef/>
      </w:r>
      <w:r>
        <w:t xml:space="preserve">Jeff N recommended that we remove this. </w:t>
      </w:r>
    </w:p>
  </w:comment>
  <w:comment w:id="5" w:author="Andrew Katz" w:date="2017-06-06T10:20:00Z" w:initials="AK">
    <w:p w14:paraId="461EB96D" w14:textId="0CB9761F" w:rsidR="00C11509" w:rsidRDefault="00C11509">
      <w:pPr>
        <w:pStyle w:val="CommentText"/>
      </w:pPr>
      <w:r>
        <w:rPr>
          <w:rStyle w:val="CommentReference"/>
        </w:rPr>
        <w:annotationRef/>
      </w:r>
      <w:r>
        <w:t xml:space="preserve">As soon as someone distributes the Program, their status changes. </w:t>
      </w:r>
    </w:p>
  </w:comment>
  <w:comment w:id="21" w:author="James Wright" w:date="2017-05-16T16:48:00Z" w:initials="JW">
    <w:p w14:paraId="31567433" w14:textId="77777777" w:rsidR="00C11509" w:rsidRDefault="00C11509">
      <w:pPr>
        <w:pStyle w:val="CommentText"/>
      </w:pPr>
      <w:r>
        <w:rPr>
          <w:rStyle w:val="CommentReference"/>
        </w:rPr>
        <w:annotationRef/>
      </w:r>
      <w:r>
        <w:t>Adding the Program here and combining with the deletion that follows creates an express license by Contributors with no Contribution.  Consider.</w:t>
      </w:r>
    </w:p>
  </w:comment>
  <w:comment w:id="29" w:author="Andrew Katz" w:date="2017-06-06T10:19:00Z" w:initials="AK">
    <w:p w14:paraId="1AF82358" w14:textId="465ABF2A" w:rsidR="00C11509" w:rsidRDefault="00C11509">
      <w:pPr>
        <w:pStyle w:val="CommentText"/>
      </w:pPr>
      <w:r>
        <w:rPr>
          <w:rStyle w:val="CommentReference"/>
        </w:rPr>
        <w:annotationRef/>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8080E8" w15:done="0"/>
  <w15:commentEx w15:paraId="752D85F6" w15:paraIdParent="2E8080E8" w15:done="0"/>
  <w15:commentEx w15:paraId="3156743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altName w:val="Menlo Bold"/>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33960"/>
    <w:multiLevelType w:val="hybridMultilevel"/>
    <w:tmpl w:val="DA3245E4"/>
    <w:lvl w:ilvl="0" w:tplc="5D4C97C4">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ke Milinkovich">
    <w15:presenceInfo w15:providerId="Windows Live" w15:userId="eea9788e6f5d43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8DC"/>
    <w:rsid w:val="000024BD"/>
    <w:rsid w:val="00007D56"/>
    <w:rsid w:val="00017B7E"/>
    <w:rsid w:val="00021EC7"/>
    <w:rsid w:val="00044A2D"/>
    <w:rsid w:val="000B159C"/>
    <w:rsid w:val="000D4203"/>
    <w:rsid w:val="000D571E"/>
    <w:rsid w:val="000F1713"/>
    <w:rsid w:val="000F2F24"/>
    <w:rsid w:val="001072F0"/>
    <w:rsid w:val="0011286A"/>
    <w:rsid w:val="001309DA"/>
    <w:rsid w:val="001378DC"/>
    <w:rsid w:val="00137CE3"/>
    <w:rsid w:val="00140BAC"/>
    <w:rsid w:val="00146C89"/>
    <w:rsid w:val="00167937"/>
    <w:rsid w:val="00191859"/>
    <w:rsid w:val="001C2A4C"/>
    <w:rsid w:val="001E7572"/>
    <w:rsid w:val="001F0392"/>
    <w:rsid w:val="002343AD"/>
    <w:rsid w:val="00236C4B"/>
    <w:rsid w:val="00237B5F"/>
    <w:rsid w:val="00271DBC"/>
    <w:rsid w:val="00292AD4"/>
    <w:rsid w:val="002C03A6"/>
    <w:rsid w:val="002D1269"/>
    <w:rsid w:val="002E20BA"/>
    <w:rsid w:val="002E66AF"/>
    <w:rsid w:val="00325928"/>
    <w:rsid w:val="0034309A"/>
    <w:rsid w:val="0039032E"/>
    <w:rsid w:val="003918C1"/>
    <w:rsid w:val="003C3182"/>
    <w:rsid w:val="003D3A4F"/>
    <w:rsid w:val="003F3256"/>
    <w:rsid w:val="00412280"/>
    <w:rsid w:val="00440380"/>
    <w:rsid w:val="00444467"/>
    <w:rsid w:val="004838A2"/>
    <w:rsid w:val="00486EE9"/>
    <w:rsid w:val="004877C2"/>
    <w:rsid w:val="004923FA"/>
    <w:rsid w:val="00494F9C"/>
    <w:rsid w:val="004A6D04"/>
    <w:rsid w:val="004B23C6"/>
    <w:rsid w:val="004B3B05"/>
    <w:rsid w:val="004B5BD5"/>
    <w:rsid w:val="004C5623"/>
    <w:rsid w:val="004D26DA"/>
    <w:rsid w:val="004D3D62"/>
    <w:rsid w:val="00500046"/>
    <w:rsid w:val="00554CDB"/>
    <w:rsid w:val="005564BA"/>
    <w:rsid w:val="0059489E"/>
    <w:rsid w:val="005A2D10"/>
    <w:rsid w:val="005B0478"/>
    <w:rsid w:val="005B3E0C"/>
    <w:rsid w:val="005F3553"/>
    <w:rsid w:val="00622C44"/>
    <w:rsid w:val="006405FC"/>
    <w:rsid w:val="00654168"/>
    <w:rsid w:val="00654F25"/>
    <w:rsid w:val="00657B0E"/>
    <w:rsid w:val="00693BDE"/>
    <w:rsid w:val="00695764"/>
    <w:rsid w:val="006B431E"/>
    <w:rsid w:val="006B4379"/>
    <w:rsid w:val="006B4D57"/>
    <w:rsid w:val="006E13F7"/>
    <w:rsid w:val="006E161C"/>
    <w:rsid w:val="006F37FC"/>
    <w:rsid w:val="00702D88"/>
    <w:rsid w:val="00733856"/>
    <w:rsid w:val="00741711"/>
    <w:rsid w:val="0076244E"/>
    <w:rsid w:val="00783A93"/>
    <w:rsid w:val="007A6BF3"/>
    <w:rsid w:val="007A6CE3"/>
    <w:rsid w:val="007B2D73"/>
    <w:rsid w:val="007D65FD"/>
    <w:rsid w:val="007F7629"/>
    <w:rsid w:val="008023FC"/>
    <w:rsid w:val="00833D04"/>
    <w:rsid w:val="00841DEF"/>
    <w:rsid w:val="00890FAE"/>
    <w:rsid w:val="008A48AB"/>
    <w:rsid w:val="008B7C1C"/>
    <w:rsid w:val="008C0AF0"/>
    <w:rsid w:val="008E1B2A"/>
    <w:rsid w:val="008E222B"/>
    <w:rsid w:val="00925C68"/>
    <w:rsid w:val="009302B3"/>
    <w:rsid w:val="009408F4"/>
    <w:rsid w:val="0098608F"/>
    <w:rsid w:val="009A45DF"/>
    <w:rsid w:val="009B6021"/>
    <w:rsid w:val="009C6862"/>
    <w:rsid w:val="00A024D9"/>
    <w:rsid w:val="00A1112B"/>
    <w:rsid w:val="00A344BA"/>
    <w:rsid w:val="00A77CD8"/>
    <w:rsid w:val="00AD6A54"/>
    <w:rsid w:val="00AE4E97"/>
    <w:rsid w:val="00B1142B"/>
    <w:rsid w:val="00B27F3D"/>
    <w:rsid w:val="00B3535A"/>
    <w:rsid w:val="00B8664B"/>
    <w:rsid w:val="00BA5D86"/>
    <w:rsid w:val="00BB6B1C"/>
    <w:rsid w:val="00BF470F"/>
    <w:rsid w:val="00C06BAD"/>
    <w:rsid w:val="00C11509"/>
    <w:rsid w:val="00C3050F"/>
    <w:rsid w:val="00C669CA"/>
    <w:rsid w:val="00C803E4"/>
    <w:rsid w:val="00C85DD0"/>
    <w:rsid w:val="00CB7BF6"/>
    <w:rsid w:val="00CC7082"/>
    <w:rsid w:val="00CE0749"/>
    <w:rsid w:val="00CE404B"/>
    <w:rsid w:val="00CF65CA"/>
    <w:rsid w:val="00D135BB"/>
    <w:rsid w:val="00D2393D"/>
    <w:rsid w:val="00D506A4"/>
    <w:rsid w:val="00D820B0"/>
    <w:rsid w:val="00DB4B8E"/>
    <w:rsid w:val="00DE1413"/>
    <w:rsid w:val="00DE382F"/>
    <w:rsid w:val="00DE7574"/>
    <w:rsid w:val="00E31202"/>
    <w:rsid w:val="00E357AB"/>
    <w:rsid w:val="00E42D99"/>
    <w:rsid w:val="00E431AE"/>
    <w:rsid w:val="00E55F81"/>
    <w:rsid w:val="00E641C8"/>
    <w:rsid w:val="00EA4DC9"/>
    <w:rsid w:val="00EC2438"/>
    <w:rsid w:val="00EC499E"/>
    <w:rsid w:val="00EC4B0B"/>
    <w:rsid w:val="00ED6726"/>
    <w:rsid w:val="00F16432"/>
    <w:rsid w:val="00F2522A"/>
    <w:rsid w:val="00F479BE"/>
    <w:rsid w:val="00F8357A"/>
    <w:rsid w:val="00F83E8B"/>
    <w:rsid w:val="00FE6C43"/>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567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CA" w:eastAsia="en-CA"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A4C"/>
  </w:style>
  <w:style w:type="paragraph" w:styleId="Heading1">
    <w:name w:val="heading 1"/>
    <w:basedOn w:val="Normal"/>
    <w:next w:val="Normal"/>
    <w:rsid w:val="009A45DF"/>
    <w:pPr>
      <w:keepNext/>
      <w:keepLines/>
      <w:spacing w:before="480" w:after="120"/>
      <w:contextualSpacing/>
      <w:outlineLvl w:val="0"/>
    </w:pPr>
    <w:rPr>
      <w:b/>
      <w:sz w:val="48"/>
      <w:szCs w:val="48"/>
    </w:rPr>
  </w:style>
  <w:style w:type="paragraph" w:styleId="Heading2">
    <w:name w:val="heading 2"/>
    <w:basedOn w:val="Normal"/>
    <w:next w:val="Normal"/>
    <w:rsid w:val="009A45DF"/>
    <w:pPr>
      <w:keepNext/>
      <w:keepLines/>
      <w:spacing w:before="360" w:after="80"/>
      <w:contextualSpacing/>
      <w:outlineLvl w:val="1"/>
    </w:pPr>
    <w:rPr>
      <w:b/>
      <w:sz w:val="36"/>
      <w:szCs w:val="36"/>
    </w:rPr>
  </w:style>
  <w:style w:type="paragraph" w:styleId="Heading3">
    <w:name w:val="heading 3"/>
    <w:basedOn w:val="Normal"/>
    <w:next w:val="Normal"/>
    <w:rsid w:val="009A45DF"/>
    <w:pPr>
      <w:keepNext/>
      <w:keepLines/>
      <w:spacing w:before="280" w:after="80"/>
      <w:contextualSpacing/>
      <w:outlineLvl w:val="2"/>
    </w:pPr>
    <w:rPr>
      <w:b/>
      <w:sz w:val="28"/>
      <w:szCs w:val="28"/>
    </w:rPr>
  </w:style>
  <w:style w:type="paragraph" w:styleId="Heading4">
    <w:name w:val="heading 4"/>
    <w:basedOn w:val="Normal"/>
    <w:next w:val="Normal"/>
    <w:rsid w:val="009A45DF"/>
    <w:pPr>
      <w:keepNext/>
      <w:keepLines/>
      <w:spacing w:before="240" w:after="40"/>
      <w:contextualSpacing/>
      <w:outlineLvl w:val="3"/>
    </w:pPr>
    <w:rPr>
      <w:b/>
    </w:rPr>
  </w:style>
  <w:style w:type="paragraph" w:styleId="Heading5">
    <w:name w:val="heading 5"/>
    <w:basedOn w:val="Normal"/>
    <w:next w:val="Normal"/>
    <w:rsid w:val="009A45DF"/>
    <w:pPr>
      <w:keepNext/>
      <w:keepLines/>
      <w:spacing w:before="220" w:after="40"/>
      <w:contextualSpacing/>
      <w:outlineLvl w:val="4"/>
    </w:pPr>
    <w:rPr>
      <w:b/>
      <w:sz w:val="22"/>
      <w:szCs w:val="22"/>
    </w:rPr>
  </w:style>
  <w:style w:type="paragraph" w:styleId="Heading6">
    <w:name w:val="heading 6"/>
    <w:basedOn w:val="Normal"/>
    <w:next w:val="Normal"/>
    <w:rsid w:val="009A45DF"/>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A45DF"/>
    <w:pPr>
      <w:keepNext/>
      <w:keepLines/>
      <w:spacing w:before="480" w:after="120"/>
      <w:contextualSpacing/>
    </w:pPr>
    <w:rPr>
      <w:b/>
      <w:sz w:val="72"/>
      <w:szCs w:val="72"/>
    </w:rPr>
  </w:style>
  <w:style w:type="paragraph" w:styleId="Subtitle">
    <w:name w:val="Subtitle"/>
    <w:basedOn w:val="Normal"/>
    <w:next w:val="Normal"/>
    <w:rsid w:val="009A45DF"/>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9A45DF"/>
    <w:rPr>
      <w:sz w:val="20"/>
      <w:szCs w:val="20"/>
    </w:rPr>
  </w:style>
  <w:style w:type="character" w:customStyle="1" w:styleId="CommentTextChar">
    <w:name w:val="Comment Text Char"/>
    <w:basedOn w:val="DefaultParagraphFont"/>
    <w:link w:val="CommentText"/>
    <w:uiPriority w:val="99"/>
    <w:semiHidden/>
    <w:rsid w:val="009A45DF"/>
    <w:rPr>
      <w:sz w:val="20"/>
      <w:szCs w:val="20"/>
    </w:rPr>
  </w:style>
  <w:style w:type="character" w:styleId="CommentReference">
    <w:name w:val="annotation reference"/>
    <w:basedOn w:val="DefaultParagraphFont"/>
    <w:uiPriority w:val="99"/>
    <w:semiHidden/>
    <w:unhideWhenUsed/>
    <w:rsid w:val="009A45DF"/>
    <w:rPr>
      <w:sz w:val="16"/>
      <w:szCs w:val="16"/>
    </w:rPr>
  </w:style>
  <w:style w:type="paragraph" w:styleId="BalloonText">
    <w:name w:val="Balloon Text"/>
    <w:basedOn w:val="Normal"/>
    <w:link w:val="BalloonTextChar"/>
    <w:semiHidden/>
    <w:unhideWhenUsed/>
    <w:rsid w:val="001C2A4C"/>
    <w:rPr>
      <w:rFonts w:ascii="Segoe UI" w:hAnsi="Segoe UI" w:cs="Segoe UI"/>
      <w:sz w:val="18"/>
      <w:szCs w:val="18"/>
    </w:rPr>
  </w:style>
  <w:style w:type="character" w:customStyle="1" w:styleId="BalloonTextChar">
    <w:name w:val="Balloon Text Char"/>
    <w:basedOn w:val="DefaultParagraphFont"/>
    <w:link w:val="BalloonText"/>
    <w:semiHidden/>
    <w:rsid w:val="00237B5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C03A6"/>
    <w:rPr>
      <w:b/>
      <w:bCs/>
    </w:rPr>
  </w:style>
  <w:style w:type="character" w:customStyle="1" w:styleId="CommentSubjectChar">
    <w:name w:val="Comment Subject Char"/>
    <w:basedOn w:val="CommentTextChar"/>
    <w:link w:val="CommentSubject"/>
    <w:uiPriority w:val="99"/>
    <w:semiHidden/>
    <w:rsid w:val="002C03A6"/>
    <w:rPr>
      <w:b/>
      <w:bCs/>
      <w:sz w:val="20"/>
      <w:szCs w:val="20"/>
    </w:rPr>
  </w:style>
  <w:style w:type="paragraph" w:styleId="NormalWeb">
    <w:name w:val="Normal (Web)"/>
    <w:basedOn w:val="Normal"/>
    <w:rsid w:val="001C2A4C"/>
    <w:pPr>
      <w:widowControl/>
      <w:spacing w:before="100" w:beforeAutospacing="1" w:after="100" w:afterAutospacing="1"/>
    </w:pPr>
    <w:rPr>
      <w:color w:val="auto"/>
      <w:lang w:val="en-US" w:eastAsia="en-US"/>
    </w:rPr>
  </w:style>
  <w:style w:type="paragraph" w:styleId="ListParagraph">
    <w:name w:val="List Paragraph"/>
    <w:basedOn w:val="Normal"/>
    <w:uiPriority w:val="34"/>
    <w:qFormat/>
    <w:rsid w:val="00C85DD0"/>
    <w:pPr>
      <w:ind w:left="720"/>
      <w:contextualSpacing/>
    </w:pPr>
  </w:style>
  <w:style w:type="character" w:customStyle="1" w:styleId="apple-converted-space">
    <w:name w:val="apple-converted-space"/>
    <w:basedOn w:val="DefaultParagraphFont"/>
    <w:rsid w:val="00146C8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CA" w:eastAsia="en-CA"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A4C"/>
  </w:style>
  <w:style w:type="paragraph" w:styleId="Heading1">
    <w:name w:val="heading 1"/>
    <w:basedOn w:val="Normal"/>
    <w:next w:val="Normal"/>
    <w:rsid w:val="009A45DF"/>
    <w:pPr>
      <w:keepNext/>
      <w:keepLines/>
      <w:spacing w:before="480" w:after="120"/>
      <w:contextualSpacing/>
      <w:outlineLvl w:val="0"/>
    </w:pPr>
    <w:rPr>
      <w:b/>
      <w:sz w:val="48"/>
      <w:szCs w:val="48"/>
    </w:rPr>
  </w:style>
  <w:style w:type="paragraph" w:styleId="Heading2">
    <w:name w:val="heading 2"/>
    <w:basedOn w:val="Normal"/>
    <w:next w:val="Normal"/>
    <w:rsid w:val="009A45DF"/>
    <w:pPr>
      <w:keepNext/>
      <w:keepLines/>
      <w:spacing w:before="360" w:after="80"/>
      <w:contextualSpacing/>
      <w:outlineLvl w:val="1"/>
    </w:pPr>
    <w:rPr>
      <w:b/>
      <w:sz w:val="36"/>
      <w:szCs w:val="36"/>
    </w:rPr>
  </w:style>
  <w:style w:type="paragraph" w:styleId="Heading3">
    <w:name w:val="heading 3"/>
    <w:basedOn w:val="Normal"/>
    <w:next w:val="Normal"/>
    <w:rsid w:val="009A45DF"/>
    <w:pPr>
      <w:keepNext/>
      <w:keepLines/>
      <w:spacing w:before="280" w:after="80"/>
      <w:contextualSpacing/>
      <w:outlineLvl w:val="2"/>
    </w:pPr>
    <w:rPr>
      <w:b/>
      <w:sz w:val="28"/>
      <w:szCs w:val="28"/>
    </w:rPr>
  </w:style>
  <w:style w:type="paragraph" w:styleId="Heading4">
    <w:name w:val="heading 4"/>
    <w:basedOn w:val="Normal"/>
    <w:next w:val="Normal"/>
    <w:rsid w:val="009A45DF"/>
    <w:pPr>
      <w:keepNext/>
      <w:keepLines/>
      <w:spacing w:before="240" w:after="40"/>
      <w:contextualSpacing/>
      <w:outlineLvl w:val="3"/>
    </w:pPr>
    <w:rPr>
      <w:b/>
    </w:rPr>
  </w:style>
  <w:style w:type="paragraph" w:styleId="Heading5">
    <w:name w:val="heading 5"/>
    <w:basedOn w:val="Normal"/>
    <w:next w:val="Normal"/>
    <w:rsid w:val="009A45DF"/>
    <w:pPr>
      <w:keepNext/>
      <w:keepLines/>
      <w:spacing w:before="220" w:after="40"/>
      <w:contextualSpacing/>
      <w:outlineLvl w:val="4"/>
    </w:pPr>
    <w:rPr>
      <w:b/>
      <w:sz w:val="22"/>
      <w:szCs w:val="22"/>
    </w:rPr>
  </w:style>
  <w:style w:type="paragraph" w:styleId="Heading6">
    <w:name w:val="heading 6"/>
    <w:basedOn w:val="Normal"/>
    <w:next w:val="Normal"/>
    <w:rsid w:val="009A45DF"/>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A45DF"/>
    <w:pPr>
      <w:keepNext/>
      <w:keepLines/>
      <w:spacing w:before="480" w:after="120"/>
      <w:contextualSpacing/>
    </w:pPr>
    <w:rPr>
      <w:b/>
      <w:sz w:val="72"/>
      <w:szCs w:val="72"/>
    </w:rPr>
  </w:style>
  <w:style w:type="paragraph" w:styleId="Subtitle">
    <w:name w:val="Subtitle"/>
    <w:basedOn w:val="Normal"/>
    <w:next w:val="Normal"/>
    <w:rsid w:val="009A45DF"/>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9A45DF"/>
    <w:rPr>
      <w:sz w:val="20"/>
      <w:szCs w:val="20"/>
    </w:rPr>
  </w:style>
  <w:style w:type="character" w:customStyle="1" w:styleId="CommentTextChar">
    <w:name w:val="Comment Text Char"/>
    <w:basedOn w:val="DefaultParagraphFont"/>
    <w:link w:val="CommentText"/>
    <w:uiPriority w:val="99"/>
    <w:semiHidden/>
    <w:rsid w:val="009A45DF"/>
    <w:rPr>
      <w:sz w:val="20"/>
      <w:szCs w:val="20"/>
    </w:rPr>
  </w:style>
  <w:style w:type="character" w:styleId="CommentReference">
    <w:name w:val="annotation reference"/>
    <w:basedOn w:val="DefaultParagraphFont"/>
    <w:uiPriority w:val="99"/>
    <w:semiHidden/>
    <w:unhideWhenUsed/>
    <w:rsid w:val="009A45DF"/>
    <w:rPr>
      <w:sz w:val="16"/>
      <w:szCs w:val="16"/>
    </w:rPr>
  </w:style>
  <w:style w:type="paragraph" w:styleId="BalloonText">
    <w:name w:val="Balloon Text"/>
    <w:basedOn w:val="Normal"/>
    <w:link w:val="BalloonTextChar"/>
    <w:semiHidden/>
    <w:unhideWhenUsed/>
    <w:rsid w:val="001C2A4C"/>
    <w:rPr>
      <w:rFonts w:ascii="Segoe UI" w:hAnsi="Segoe UI" w:cs="Segoe UI"/>
      <w:sz w:val="18"/>
      <w:szCs w:val="18"/>
    </w:rPr>
  </w:style>
  <w:style w:type="character" w:customStyle="1" w:styleId="BalloonTextChar">
    <w:name w:val="Balloon Text Char"/>
    <w:basedOn w:val="DefaultParagraphFont"/>
    <w:link w:val="BalloonText"/>
    <w:semiHidden/>
    <w:rsid w:val="00237B5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C03A6"/>
    <w:rPr>
      <w:b/>
      <w:bCs/>
    </w:rPr>
  </w:style>
  <w:style w:type="character" w:customStyle="1" w:styleId="CommentSubjectChar">
    <w:name w:val="Comment Subject Char"/>
    <w:basedOn w:val="CommentTextChar"/>
    <w:link w:val="CommentSubject"/>
    <w:uiPriority w:val="99"/>
    <w:semiHidden/>
    <w:rsid w:val="002C03A6"/>
    <w:rPr>
      <w:b/>
      <w:bCs/>
      <w:sz w:val="20"/>
      <w:szCs w:val="20"/>
    </w:rPr>
  </w:style>
  <w:style w:type="paragraph" w:styleId="NormalWeb">
    <w:name w:val="Normal (Web)"/>
    <w:basedOn w:val="Normal"/>
    <w:rsid w:val="001C2A4C"/>
    <w:pPr>
      <w:widowControl/>
      <w:spacing w:before="100" w:beforeAutospacing="1" w:after="100" w:afterAutospacing="1"/>
    </w:pPr>
    <w:rPr>
      <w:color w:val="auto"/>
      <w:lang w:val="en-US" w:eastAsia="en-US"/>
    </w:rPr>
  </w:style>
  <w:style w:type="paragraph" w:styleId="ListParagraph">
    <w:name w:val="List Paragraph"/>
    <w:basedOn w:val="Normal"/>
    <w:uiPriority w:val="34"/>
    <w:qFormat/>
    <w:rsid w:val="00C85DD0"/>
    <w:pPr>
      <w:ind w:left="720"/>
      <w:contextualSpacing/>
    </w:pPr>
  </w:style>
  <w:style w:type="character" w:customStyle="1" w:styleId="apple-converted-space">
    <w:name w:val="apple-converted-space"/>
    <w:basedOn w:val="DefaultParagraphFont"/>
    <w:rsid w:val="00146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comments" Target="comments.xm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commentsExtended" Target="commentsExtended.xml"/><Relationship Id="rId11"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C4531-782E-8C43-B59D-CC52CFA3D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2206</Words>
  <Characters>12575</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Andrew Katz</cp:lastModifiedBy>
  <cp:revision>3</cp:revision>
  <dcterms:created xsi:type="dcterms:W3CDTF">2017-06-07T16:45:00Z</dcterms:created>
  <dcterms:modified xsi:type="dcterms:W3CDTF">2017-06-08T13:12:00Z</dcterms:modified>
</cp:coreProperties>
</file>